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A9B55" w14:textId="77777777" w:rsidR="00122E51" w:rsidRPr="00A0321A" w:rsidRDefault="00122E51" w:rsidP="00122E51">
      <w:pPr>
        <w:ind w:right="361" w:firstLine="707"/>
        <w:jc w:val="center"/>
        <w:rPr>
          <w:szCs w:val="26"/>
        </w:rPr>
      </w:pPr>
    </w:p>
    <w:p w14:paraId="4E15BF5B" w14:textId="77777777" w:rsidR="00122E51" w:rsidRDefault="00122E51" w:rsidP="00122E51">
      <w:pPr>
        <w:pStyle w:val="6"/>
        <w:ind w:right="361" w:firstLine="707"/>
        <w:rPr>
          <w:sz w:val="26"/>
          <w:szCs w:val="26"/>
        </w:rPr>
      </w:pPr>
      <w:r w:rsidRPr="00A0321A">
        <w:rPr>
          <w:sz w:val="26"/>
          <w:szCs w:val="26"/>
        </w:rPr>
        <w:t>ПРОТОКОЛ</w:t>
      </w:r>
    </w:p>
    <w:p w14:paraId="54ACB54E" w14:textId="1F58D329" w:rsidR="009D2BCD" w:rsidRDefault="00587BA6" w:rsidP="009D2BCD">
      <w:pPr>
        <w:ind w:right="361" w:firstLine="707"/>
        <w:jc w:val="center"/>
        <w:rPr>
          <w:b/>
        </w:rPr>
      </w:pPr>
      <w:r>
        <w:rPr>
          <w:b/>
        </w:rPr>
        <w:t>ОБЩЕСТ</w:t>
      </w:r>
      <w:r w:rsidR="005203D2">
        <w:rPr>
          <w:b/>
        </w:rPr>
        <w:t>В</w:t>
      </w:r>
      <w:r>
        <w:rPr>
          <w:b/>
        </w:rPr>
        <w:t xml:space="preserve">ЕННЫХ </w:t>
      </w:r>
      <w:r w:rsidR="009D2BCD">
        <w:rPr>
          <w:b/>
        </w:rPr>
        <w:t>ОБСУЖДЕНИЙ (В ФОРМЕ ОПРОСА)</w:t>
      </w:r>
    </w:p>
    <w:p w14:paraId="4F4E473D" w14:textId="3672ACE6" w:rsidR="00E352B5" w:rsidRPr="00E352B5" w:rsidRDefault="00E352B5" w:rsidP="00E77D9C">
      <w:pPr>
        <w:jc w:val="center"/>
        <w:rPr>
          <w:szCs w:val="26"/>
        </w:rPr>
      </w:pPr>
      <w:r w:rsidRPr="00E352B5">
        <w:rPr>
          <w:szCs w:val="26"/>
        </w:rPr>
        <w:t>по объекту государственной экологической экспертизы: проектная документация «Строительство комплекса по сбору, обработке, обезвреживанию, утилизации, захоронению отходов III-V класса опасности. 1-5 этапы строительства», включая предварительные материалы оценки воздействия на окружающую среду</w:t>
      </w:r>
    </w:p>
    <w:p w14:paraId="3F12FA53" w14:textId="7D872660" w:rsidR="008B3459" w:rsidRPr="007B4FCE" w:rsidRDefault="008B3459" w:rsidP="009D2BCD">
      <w:pPr>
        <w:ind w:right="361" w:firstLine="707"/>
        <w:jc w:val="center"/>
        <w:rPr>
          <w:b/>
          <w:szCs w:val="26"/>
        </w:rPr>
      </w:pPr>
    </w:p>
    <w:p w14:paraId="561A1060" w14:textId="77777777" w:rsidR="008B3459" w:rsidRPr="007B4FCE" w:rsidRDefault="008B3459" w:rsidP="009D2BCD">
      <w:pPr>
        <w:ind w:right="361"/>
        <w:jc w:val="both"/>
        <w:rPr>
          <w:b/>
          <w:szCs w:val="26"/>
        </w:rPr>
      </w:pPr>
    </w:p>
    <w:p w14:paraId="40F324FE" w14:textId="3E884B2A" w:rsidR="00122E51" w:rsidRDefault="009D2BCD" w:rsidP="009D2BCD">
      <w:pPr>
        <w:ind w:right="361"/>
        <w:rPr>
          <w:szCs w:val="26"/>
        </w:rPr>
      </w:pPr>
      <w:r w:rsidRPr="009D2BCD">
        <w:rPr>
          <w:szCs w:val="26"/>
        </w:rPr>
        <w:t>г.</w:t>
      </w:r>
      <w:r w:rsidR="004B5385">
        <w:rPr>
          <w:szCs w:val="26"/>
        </w:rPr>
        <w:t xml:space="preserve"> </w:t>
      </w:r>
      <w:r w:rsidR="00E352B5">
        <w:rPr>
          <w:szCs w:val="26"/>
        </w:rPr>
        <w:t>Копейск</w:t>
      </w:r>
      <w:r>
        <w:rPr>
          <w:szCs w:val="26"/>
        </w:rPr>
        <w:t xml:space="preserve">                                                                       </w:t>
      </w:r>
      <w:r w:rsidR="00E352B5">
        <w:rPr>
          <w:szCs w:val="26"/>
        </w:rPr>
        <w:t xml:space="preserve">      </w:t>
      </w:r>
      <w:r>
        <w:rPr>
          <w:szCs w:val="26"/>
        </w:rPr>
        <w:t xml:space="preserve">      </w:t>
      </w:r>
      <w:r w:rsidR="00E352B5">
        <w:rPr>
          <w:szCs w:val="26"/>
        </w:rPr>
        <w:t xml:space="preserve">09 </w:t>
      </w:r>
      <w:r w:rsidR="00FE6253">
        <w:rPr>
          <w:szCs w:val="26"/>
        </w:rPr>
        <w:t>ноября 2022</w:t>
      </w:r>
      <w:r w:rsidR="00875DDB">
        <w:rPr>
          <w:szCs w:val="26"/>
        </w:rPr>
        <w:t xml:space="preserve"> </w:t>
      </w:r>
      <w:r>
        <w:rPr>
          <w:szCs w:val="26"/>
        </w:rPr>
        <w:t xml:space="preserve">года  </w:t>
      </w:r>
    </w:p>
    <w:p w14:paraId="25635AE4" w14:textId="77777777" w:rsidR="009D2BCD" w:rsidRPr="00E6667B" w:rsidRDefault="009D2BCD" w:rsidP="009D2BCD">
      <w:pPr>
        <w:ind w:right="361"/>
        <w:rPr>
          <w:sz w:val="28"/>
          <w:szCs w:val="28"/>
        </w:rPr>
      </w:pPr>
    </w:p>
    <w:p w14:paraId="53ECE6C9" w14:textId="77777777" w:rsidR="00E352B5" w:rsidRDefault="009D2BCD" w:rsidP="00875DDB">
      <w:pPr>
        <w:ind w:right="-1" w:firstLine="707"/>
        <w:jc w:val="both"/>
        <w:rPr>
          <w:b/>
          <w:sz w:val="28"/>
          <w:szCs w:val="28"/>
        </w:rPr>
      </w:pPr>
      <w:r w:rsidRPr="00E6667B">
        <w:rPr>
          <w:b/>
          <w:sz w:val="28"/>
          <w:szCs w:val="28"/>
        </w:rPr>
        <w:t xml:space="preserve">Срок </w:t>
      </w:r>
      <w:r w:rsidR="00122E51" w:rsidRPr="00E6667B">
        <w:rPr>
          <w:b/>
          <w:sz w:val="28"/>
          <w:szCs w:val="28"/>
        </w:rPr>
        <w:t>проведения</w:t>
      </w:r>
      <w:r w:rsidR="00D0643C" w:rsidRPr="00E6667B">
        <w:rPr>
          <w:b/>
          <w:sz w:val="28"/>
          <w:szCs w:val="28"/>
        </w:rPr>
        <w:t xml:space="preserve"> общественный </w:t>
      </w:r>
      <w:r w:rsidRPr="00E6667B">
        <w:rPr>
          <w:b/>
          <w:sz w:val="28"/>
          <w:szCs w:val="28"/>
        </w:rPr>
        <w:t>обсуждений</w:t>
      </w:r>
      <w:r w:rsidR="00122E51" w:rsidRPr="00E6667B">
        <w:rPr>
          <w:b/>
          <w:sz w:val="28"/>
          <w:szCs w:val="28"/>
        </w:rPr>
        <w:t xml:space="preserve">: </w:t>
      </w:r>
      <w:r w:rsidR="00E352B5" w:rsidRPr="00E352B5">
        <w:rPr>
          <w:b/>
          <w:sz w:val="28"/>
          <w:szCs w:val="28"/>
        </w:rPr>
        <w:t>10 октября – 08 ноября 2022г.</w:t>
      </w:r>
    </w:p>
    <w:p w14:paraId="3845F4DF" w14:textId="2BAE487D" w:rsidR="00967328" w:rsidRPr="00E77D9C" w:rsidRDefault="00967328" w:rsidP="00875DDB">
      <w:pPr>
        <w:ind w:right="-1" w:firstLine="707"/>
        <w:jc w:val="both"/>
        <w:rPr>
          <w:sz w:val="28"/>
          <w:szCs w:val="28"/>
        </w:rPr>
      </w:pPr>
      <w:r w:rsidRPr="00E6667B">
        <w:rPr>
          <w:b/>
          <w:sz w:val="28"/>
          <w:szCs w:val="28"/>
        </w:rPr>
        <w:t xml:space="preserve">Орган ответственный и проведение общественных </w:t>
      </w:r>
      <w:r w:rsidR="009D2BCD" w:rsidRPr="00E6667B">
        <w:rPr>
          <w:b/>
          <w:sz w:val="28"/>
          <w:szCs w:val="28"/>
        </w:rPr>
        <w:t>обсуждений</w:t>
      </w:r>
      <w:r w:rsidRPr="00E6667B">
        <w:rPr>
          <w:b/>
          <w:sz w:val="28"/>
          <w:szCs w:val="28"/>
        </w:rPr>
        <w:t xml:space="preserve">: </w:t>
      </w:r>
      <w:r w:rsidR="00E352B5" w:rsidRPr="00E77D9C">
        <w:rPr>
          <w:sz w:val="28"/>
          <w:szCs w:val="28"/>
        </w:rPr>
        <w:t xml:space="preserve">Администрация </w:t>
      </w:r>
      <w:proofErr w:type="spellStart"/>
      <w:r w:rsidR="00E352B5" w:rsidRPr="00E77D9C">
        <w:rPr>
          <w:sz w:val="28"/>
          <w:szCs w:val="28"/>
        </w:rPr>
        <w:t>Копейского</w:t>
      </w:r>
      <w:proofErr w:type="spellEnd"/>
      <w:r w:rsidR="00E352B5" w:rsidRPr="00E77D9C">
        <w:rPr>
          <w:sz w:val="28"/>
          <w:szCs w:val="28"/>
        </w:rPr>
        <w:t xml:space="preserve"> городского округа Челябинской области, 456618, Челябинская область, г. Копейск, ул. Ленина, д.52, тел. 8(35139) 4-05-05, адрес электронной почты: ecos@akgo74.ru </w:t>
      </w:r>
    </w:p>
    <w:p w14:paraId="71F62655" w14:textId="6B18B116" w:rsidR="00B34FED" w:rsidRPr="00E6667B" w:rsidRDefault="00C72140" w:rsidP="00875DDB">
      <w:pPr>
        <w:ind w:right="-1" w:firstLine="707"/>
        <w:jc w:val="both"/>
        <w:rPr>
          <w:sz w:val="28"/>
          <w:szCs w:val="28"/>
        </w:rPr>
      </w:pPr>
      <w:r w:rsidRPr="00E6667B">
        <w:rPr>
          <w:b/>
          <w:sz w:val="28"/>
          <w:szCs w:val="28"/>
        </w:rPr>
        <w:t>Основание для</w:t>
      </w:r>
      <w:r w:rsidR="00967328" w:rsidRPr="00E6667B">
        <w:rPr>
          <w:b/>
          <w:sz w:val="28"/>
          <w:szCs w:val="28"/>
        </w:rPr>
        <w:t xml:space="preserve"> проведения общественных слушаний</w:t>
      </w:r>
      <w:r w:rsidR="00967328" w:rsidRPr="00E6667B">
        <w:rPr>
          <w:sz w:val="28"/>
          <w:szCs w:val="28"/>
        </w:rPr>
        <w:t>:</w:t>
      </w:r>
    </w:p>
    <w:p w14:paraId="511BE542" w14:textId="77777777" w:rsidR="00B34FED" w:rsidRPr="00E6667B" w:rsidRDefault="00B34FED" w:rsidP="00875DDB">
      <w:pPr>
        <w:ind w:right="-1" w:firstLine="707"/>
        <w:jc w:val="both"/>
        <w:rPr>
          <w:sz w:val="28"/>
          <w:szCs w:val="28"/>
        </w:rPr>
      </w:pPr>
      <w:r w:rsidRPr="00E6667B">
        <w:rPr>
          <w:sz w:val="28"/>
          <w:szCs w:val="28"/>
        </w:rPr>
        <w:t xml:space="preserve"> - Федеральный закон РФ от 23.11.1995г. №174-ФЗ «Об экологической экспертизе»; </w:t>
      </w:r>
    </w:p>
    <w:p w14:paraId="73C5417C" w14:textId="6E3E6391" w:rsidR="00B34FED" w:rsidRPr="00E6667B" w:rsidRDefault="00B34FED" w:rsidP="00875DDB">
      <w:pPr>
        <w:ind w:right="-1" w:firstLine="707"/>
        <w:jc w:val="both"/>
        <w:rPr>
          <w:sz w:val="28"/>
          <w:szCs w:val="28"/>
        </w:rPr>
      </w:pPr>
      <w:r w:rsidRPr="00E6667B">
        <w:rPr>
          <w:sz w:val="28"/>
          <w:szCs w:val="28"/>
        </w:rPr>
        <w:t>- ФЗ от 10.01.2002г. № 7-ФЗ «Об охране окружающей среды»,</w:t>
      </w:r>
    </w:p>
    <w:p w14:paraId="43900CE5" w14:textId="46AD9ECC" w:rsidR="00B34FED" w:rsidRPr="00E6667B" w:rsidRDefault="00B34FED" w:rsidP="00875DDB">
      <w:pPr>
        <w:ind w:right="-1" w:firstLine="707"/>
        <w:jc w:val="both"/>
        <w:rPr>
          <w:sz w:val="28"/>
          <w:szCs w:val="28"/>
        </w:rPr>
      </w:pPr>
      <w:r w:rsidRPr="00E6667B">
        <w:rPr>
          <w:sz w:val="28"/>
          <w:szCs w:val="28"/>
        </w:rPr>
        <w:t xml:space="preserve">-ФЗ от 06.11.2003 г. № 131-ФЗ «Об общих принципах организации местного самоуправления в Российской Федерации», </w:t>
      </w:r>
    </w:p>
    <w:p w14:paraId="6ECFE4A7" w14:textId="084B7713" w:rsidR="00967328" w:rsidRPr="00E6667B" w:rsidRDefault="00B34FED" w:rsidP="00875DDB">
      <w:pPr>
        <w:ind w:right="-1" w:firstLine="707"/>
        <w:jc w:val="both"/>
        <w:rPr>
          <w:sz w:val="28"/>
          <w:szCs w:val="28"/>
        </w:rPr>
      </w:pPr>
      <w:r w:rsidRPr="00E6667B">
        <w:rPr>
          <w:sz w:val="28"/>
          <w:szCs w:val="28"/>
        </w:rPr>
        <w:t>- Приказ Минприроды России от 01.12.2020 г. № 999 «Об утверждении требований к материалам оценки воздействия на окружающую среду»;</w:t>
      </w:r>
    </w:p>
    <w:p w14:paraId="6A7E92A1" w14:textId="4A80E280" w:rsidR="00B34FED" w:rsidRPr="00E6667B" w:rsidRDefault="00B34FED" w:rsidP="00875DDB">
      <w:pPr>
        <w:ind w:right="-1" w:firstLine="707"/>
        <w:jc w:val="both"/>
        <w:rPr>
          <w:sz w:val="28"/>
          <w:szCs w:val="28"/>
        </w:rPr>
      </w:pPr>
      <w:r w:rsidRPr="00E6667B">
        <w:rPr>
          <w:sz w:val="28"/>
          <w:szCs w:val="28"/>
        </w:rPr>
        <w:t>-</w:t>
      </w:r>
      <w:proofErr w:type="gramStart"/>
      <w:r w:rsidRPr="00E6667B">
        <w:rPr>
          <w:sz w:val="28"/>
          <w:szCs w:val="28"/>
        </w:rPr>
        <w:t>письмо  ООО</w:t>
      </w:r>
      <w:proofErr w:type="gramEnd"/>
      <w:r w:rsidRPr="00E6667B">
        <w:rPr>
          <w:sz w:val="28"/>
          <w:szCs w:val="28"/>
        </w:rPr>
        <w:t xml:space="preserve"> «</w:t>
      </w:r>
      <w:r w:rsidR="00E352B5" w:rsidRPr="00E352B5">
        <w:rPr>
          <w:sz w:val="28"/>
          <w:szCs w:val="28"/>
        </w:rPr>
        <w:t>Комтранссервис</w:t>
      </w:r>
      <w:r w:rsidRPr="005F6276">
        <w:rPr>
          <w:sz w:val="28"/>
          <w:szCs w:val="28"/>
        </w:rPr>
        <w:t xml:space="preserve">» </w:t>
      </w:r>
      <w:r w:rsidRPr="003A6C31">
        <w:rPr>
          <w:sz w:val="28"/>
          <w:szCs w:val="28"/>
        </w:rPr>
        <w:t xml:space="preserve">от </w:t>
      </w:r>
      <w:r w:rsidR="005F6276" w:rsidRPr="003A6C31">
        <w:rPr>
          <w:sz w:val="28"/>
          <w:szCs w:val="28"/>
        </w:rPr>
        <w:t xml:space="preserve">16.09. </w:t>
      </w:r>
      <w:r w:rsidRPr="003A6C31">
        <w:rPr>
          <w:sz w:val="28"/>
          <w:szCs w:val="28"/>
        </w:rPr>
        <w:t xml:space="preserve">2022 г.№ </w:t>
      </w:r>
      <w:r w:rsidR="005F6276" w:rsidRPr="003A6C31">
        <w:rPr>
          <w:sz w:val="28"/>
          <w:szCs w:val="28"/>
        </w:rPr>
        <w:t>97</w:t>
      </w:r>
    </w:p>
    <w:p w14:paraId="7B8965E8" w14:textId="701566A4" w:rsidR="00B34FED" w:rsidRPr="00E6667B" w:rsidRDefault="00B34FED" w:rsidP="00875DDB">
      <w:pPr>
        <w:ind w:right="-1" w:firstLine="707"/>
        <w:jc w:val="both"/>
        <w:rPr>
          <w:b/>
          <w:sz w:val="28"/>
          <w:szCs w:val="28"/>
        </w:rPr>
      </w:pPr>
      <w:r w:rsidRPr="00E6667B">
        <w:rPr>
          <w:b/>
          <w:sz w:val="28"/>
          <w:szCs w:val="28"/>
        </w:rPr>
        <w:t>Объект общественных обсуждений</w:t>
      </w:r>
      <w:r w:rsidRPr="00E6667B">
        <w:rPr>
          <w:sz w:val="28"/>
          <w:szCs w:val="28"/>
        </w:rPr>
        <w:t xml:space="preserve">: </w:t>
      </w:r>
      <w:r w:rsidR="00E352B5" w:rsidRPr="00E352B5">
        <w:rPr>
          <w:sz w:val="28"/>
          <w:szCs w:val="28"/>
        </w:rPr>
        <w:t>Строительство комплекса по сбору, обработке, обезвреживанию, утилизации, захоронению отходов III-V класса опасности. 1-5 этапы строительства», включая предварительные материалы оценки воздействия на окружающую среду</w:t>
      </w:r>
      <w:r w:rsidRPr="00E6667B">
        <w:rPr>
          <w:sz w:val="28"/>
          <w:szCs w:val="28"/>
        </w:rPr>
        <w:t>.</w:t>
      </w:r>
    </w:p>
    <w:p w14:paraId="1DD6BD15" w14:textId="0980C96C" w:rsidR="00B34FED" w:rsidRPr="00E6667B" w:rsidRDefault="00B34FED" w:rsidP="00B34FED">
      <w:pPr>
        <w:ind w:firstLine="709"/>
        <w:jc w:val="both"/>
        <w:rPr>
          <w:sz w:val="28"/>
          <w:szCs w:val="28"/>
        </w:rPr>
      </w:pPr>
      <w:r w:rsidRPr="00E6667B">
        <w:rPr>
          <w:sz w:val="28"/>
          <w:szCs w:val="28"/>
        </w:rPr>
        <w:t xml:space="preserve">Целью планируемой (намечаемой) </w:t>
      </w:r>
      <w:r w:rsidR="00603221" w:rsidRPr="00E6667B">
        <w:rPr>
          <w:sz w:val="28"/>
          <w:szCs w:val="28"/>
        </w:rPr>
        <w:t>хозяйственной деятельности</w:t>
      </w:r>
      <w:r w:rsidR="00E352B5">
        <w:rPr>
          <w:sz w:val="28"/>
          <w:szCs w:val="28"/>
        </w:rPr>
        <w:t>:</w:t>
      </w:r>
      <w:r w:rsidRPr="00E6667B">
        <w:rPr>
          <w:sz w:val="28"/>
          <w:szCs w:val="28"/>
        </w:rPr>
        <w:t xml:space="preserve"> </w:t>
      </w:r>
      <w:r w:rsidR="00E352B5" w:rsidRPr="00E352B5">
        <w:rPr>
          <w:sz w:val="28"/>
          <w:szCs w:val="28"/>
        </w:rPr>
        <w:t>сбор, обработка, обезвреживание, утилизация и размещение (захоронение) отходов III-V класса опасности</w:t>
      </w:r>
    </w:p>
    <w:p w14:paraId="44ADD472" w14:textId="77777777" w:rsidR="00B34FED" w:rsidRPr="00E6667B" w:rsidRDefault="00B34FED" w:rsidP="00B34FED">
      <w:pPr>
        <w:ind w:firstLine="709"/>
        <w:jc w:val="both"/>
        <w:rPr>
          <w:color w:val="000000" w:themeColor="text1"/>
          <w:sz w:val="28"/>
          <w:szCs w:val="28"/>
        </w:rPr>
      </w:pPr>
      <w:r w:rsidRPr="00E6667B">
        <w:rPr>
          <w:color w:val="000000" w:themeColor="text1"/>
          <w:sz w:val="28"/>
          <w:szCs w:val="28"/>
        </w:rPr>
        <w:t xml:space="preserve">Предварительное место реализации, планируемой (намечаемой) хозяйственной и иной деятельности: </w:t>
      </w:r>
    </w:p>
    <w:p w14:paraId="29CD4D4D" w14:textId="77777777" w:rsidR="00E352B5" w:rsidRDefault="00E352B5" w:rsidP="00B34FED">
      <w:pPr>
        <w:ind w:firstLine="709"/>
        <w:jc w:val="both"/>
        <w:rPr>
          <w:color w:val="000000" w:themeColor="text1"/>
          <w:sz w:val="28"/>
          <w:szCs w:val="28"/>
        </w:rPr>
      </w:pPr>
      <w:r w:rsidRPr="00E352B5">
        <w:rPr>
          <w:color w:val="000000" w:themeColor="text1"/>
          <w:sz w:val="28"/>
          <w:szCs w:val="28"/>
        </w:rPr>
        <w:t xml:space="preserve">Челябинская область, г. Копейск, ул. </w:t>
      </w:r>
      <w:proofErr w:type="spellStart"/>
      <w:r w:rsidRPr="00E352B5">
        <w:rPr>
          <w:color w:val="000000" w:themeColor="text1"/>
          <w:sz w:val="28"/>
          <w:szCs w:val="28"/>
        </w:rPr>
        <w:t>Старопоселковая</w:t>
      </w:r>
      <w:proofErr w:type="spellEnd"/>
      <w:r w:rsidRPr="00E352B5">
        <w:rPr>
          <w:color w:val="000000" w:themeColor="text1"/>
          <w:sz w:val="28"/>
          <w:szCs w:val="28"/>
        </w:rPr>
        <w:t>, 44.</w:t>
      </w:r>
    </w:p>
    <w:p w14:paraId="0495A50D" w14:textId="5065B566" w:rsidR="00B34FED" w:rsidRPr="00E6667B" w:rsidRDefault="00B34FED" w:rsidP="00B34FED">
      <w:pPr>
        <w:ind w:firstLine="709"/>
        <w:jc w:val="both"/>
        <w:rPr>
          <w:color w:val="FF0000"/>
          <w:sz w:val="28"/>
          <w:szCs w:val="28"/>
        </w:rPr>
      </w:pPr>
      <w:r w:rsidRPr="00875DDB">
        <w:rPr>
          <w:b/>
          <w:sz w:val="28"/>
          <w:szCs w:val="28"/>
        </w:rPr>
        <w:t>Заказчик намечаемой хозяйственной деятельности</w:t>
      </w:r>
      <w:r w:rsidRPr="00E6667B">
        <w:rPr>
          <w:sz w:val="28"/>
          <w:szCs w:val="28"/>
        </w:rPr>
        <w:t xml:space="preserve">: </w:t>
      </w:r>
      <w:bookmarkStart w:id="0" w:name="_Hlk102555631"/>
      <w:r w:rsidR="00E352B5" w:rsidRPr="00E352B5">
        <w:rPr>
          <w:sz w:val="28"/>
          <w:szCs w:val="28"/>
        </w:rPr>
        <w:t>Общество с ограниченной ответственностью «Комтранссервис», ООО «Комтранссервис» (ОГРН 1027400776699, ИНН 7411017758, КПП 743001001), юридический адрес: 456612, Челябинская область, г. Копейск, ул. Кемеровская, 20 фактический адрес: 456612, Челябинская область, г. Копейск, ул. Кемеровская, 20, тел. 8(35139) 7-50-45, адрес электронной почты: kts-kop@mail.ru</w:t>
      </w:r>
    </w:p>
    <w:bookmarkEnd w:id="0"/>
    <w:p w14:paraId="372758E0" w14:textId="787F9BD0" w:rsidR="00B34FED" w:rsidRPr="00E6667B" w:rsidRDefault="00B34FED" w:rsidP="00E352B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E6667B">
        <w:rPr>
          <w:sz w:val="28"/>
          <w:szCs w:val="28"/>
        </w:rPr>
        <w:t xml:space="preserve"> </w:t>
      </w:r>
      <w:r w:rsidRPr="00875DDB">
        <w:rPr>
          <w:b/>
          <w:sz w:val="28"/>
          <w:szCs w:val="28"/>
        </w:rPr>
        <w:t>Исполнитель:</w:t>
      </w:r>
      <w:r w:rsidRPr="00E6667B">
        <w:rPr>
          <w:sz w:val="28"/>
          <w:szCs w:val="28"/>
        </w:rPr>
        <w:t xml:space="preserve"> </w:t>
      </w:r>
      <w:r w:rsidR="00E352B5" w:rsidRPr="00E352B5">
        <w:rPr>
          <w:sz w:val="28"/>
          <w:szCs w:val="28"/>
        </w:rPr>
        <w:t>ООО «</w:t>
      </w:r>
      <w:proofErr w:type="spellStart"/>
      <w:r w:rsidR="00E352B5" w:rsidRPr="00E352B5">
        <w:rPr>
          <w:sz w:val="28"/>
          <w:szCs w:val="28"/>
        </w:rPr>
        <w:t>Техноэкос</w:t>
      </w:r>
      <w:proofErr w:type="spellEnd"/>
      <w:r w:rsidR="00E352B5" w:rsidRPr="00E352B5">
        <w:rPr>
          <w:sz w:val="28"/>
          <w:szCs w:val="28"/>
        </w:rPr>
        <w:t xml:space="preserve">» (ОГРН 1026801228398, ИНН 6832029563, КПП 683201001) юридический адрес: 392008, Тамбовская область, г. Тамбов, ул. Советская, д.208, фактический адрес: 392000, </w:t>
      </w:r>
      <w:r w:rsidR="00E352B5" w:rsidRPr="00E352B5">
        <w:rPr>
          <w:sz w:val="28"/>
          <w:szCs w:val="28"/>
        </w:rPr>
        <w:lastRenderedPageBreak/>
        <w:t xml:space="preserve">Тамбовская область, г. Тамбов, ул. </w:t>
      </w:r>
      <w:proofErr w:type="spellStart"/>
      <w:r w:rsidR="00E352B5" w:rsidRPr="00E352B5">
        <w:rPr>
          <w:sz w:val="28"/>
          <w:szCs w:val="28"/>
        </w:rPr>
        <w:t>Студенецкая</w:t>
      </w:r>
      <w:proofErr w:type="spellEnd"/>
      <w:r w:rsidR="00E352B5" w:rsidRPr="00E352B5">
        <w:rPr>
          <w:sz w:val="28"/>
          <w:szCs w:val="28"/>
        </w:rPr>
        <w:t xml:space="preserve">, д.7 тел. 8 (4752) 72-28-47, адрес электронной почты.: texno_ekos@mail.ru. </w:t>
      </w:r>
    </w:p>
    <w:p w14:paraId="59294C3E" w14:textId="49EA3AB2" w:rsidR="00946385" w:rsidRPr="00E6667B" w:rsidRDefault="00B34FED" w:rsidP="00B34FED">
      <w:pPr>
        <w:ind w:right="-1" w:firstLine="707"/>
        <w:jc w:val="both"/>
        <w:rPr>
          <w:b/>
          <w:sz w:val="28"/>
          <w:szCs w:val="28"/>
        </w:rPr>
      </w:pPr>
      <w:r w:rsidRPr="00E6667B">
        <w:rPr>
          <w:b/>
          <w:sz w:val="28"/>
          <w:szCs w:val="28"/>
        </w:rPr>
        <w:t xml:space="preserve">Способ </w:t>
      </w:r>
      <w:r w:rsidR="00C72140" w:rsidRPr="00E6667B">
        <w:rPr>
          <w:b/>
          <w:sz w:val="28"/>
          <w:szCs w:val="28"/>
        </w:rPr>
        <w:t>информирования общественности</w:t>
      </w:r>
      <w:r w:rsidRPr="00E6667B">
        <w:rPr>
          <w:b/>
          <w:sz w:val="28"/>
          <w:szCs w:val="28"/>
        </w:rPr>
        <w:t xml:space="preserve"> о сроках проведения опроса, месте размещения и сбора опросных листов, в том числе и в электронном виде: </w:t>
      </w:r>
    </w:p>
    <w:p w14:paraId="4366B843" w14:textId="6B9CD141" w:rsidR="009348BA" w:rsidRPr="00E6667B" w:rsidRDefault="009348BA" w:rsidP="00B34FED">
      <w:pPr>
        <w:ind w:right="-1" w:firstLine="707"/>
        <w:jc w:val="both"/>
        <w:rPr>
          <w:b/>
          <w:sz w:val="28"/>
          <w:szCs w:val="28"/>
        </w:rPr>
      </w:pPr>
      <w:r w:rsidRPr="00E6667B">
        <w:rPr>
          <w:sz w:val="28"/>
          <w:szCs w:val="28"/>
        </w:rPr>
        <w:t>В соответствии с п.7.9.2 Требований к материалам оценки воздействия на окружающую среду (утв. Приказом Минприроды России от 01.12.2020 № 999), уведомления о проведении общественных обсуждений предварительных материалов ОВОС и проектной документации по объекту государственной экологической экспертизы федерального уровня были размещены на официальных сайтах для обеспечения доступности объекта общественных обсуждений для ознакомления общественности:</w:t>
      </w:r>
    </w:p>
    <w:p w14:paraId="1902D7D8" w14:textId="1D523889" w:rsidR="007C4774" w:rsidRPr="00E6667B" w:rsidRDefault="004B5385" w:rsidP="00875DDB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348BA" w:rsidRPr="00E6667B">
        <w:rPr>
          <w:sz w:val="28"/>
          <w:szCs w:val="28"/>
        </w:rPr>
        <w:t xml:space="preserve">На федеральном уровне - </w:t>
      </w:r>
      <w:r w:rsidR="00405EC9" w:rsidRPr="00E6667B">
        <w:rPr>
          <w:sz w:val="28"/>
          <w:szCs w:val="28"/>
        </w:rPr>
        <w:t xml:space="preserve">  </w:t>
      </w:r>
      <w:r w:rsidR="007C4774" w:rsidRPr="00E6667B">
        <w:rPr>
          <w:sz w:val="28"/>
          <w:szCs w:val="28"/>
        </w:rPr>
        <w:t xml:space="preserve">на официальном сайте Федеральной службы по надзору в сфере природопользования </w:t>
      </w:r>
      <w:r w:rsidR="00871F5E" w:rsidRPr="00871F5E">
        <w:rPr>
          <w:sz w:val="28"/>
          <w:szCs w:val="28"/>
        </w:rPr>
        <w:t>https://rpn.gov.ru/public/0410202214421910/</w:t>
      </w:r>
      <w:r>
        <w:rPr>
          <w:rStyle w:val="a6"/>
          <w:color w:val="auto"/>
          <w:sz w:val="28"/>
          <w:szCs w:val="28"/>
        </w:rPr>
        <w:t xml:space="preserve">(дата размещения </w:t>
      </w:r>
      <w:r w:rsidR="00871F5E">
        <w:rPr>
          <w:rStyle w:val="a6"/>
          <w:color w:val="auto"/>
          <w:sz w:val="28"/>
          <w:szCs w:val="28"/>
        </w:rPr>
        <w:t>05.10.2022</w:t>
      </w:r>
      <w:r>
        <w:rPr>
          <w:rStyle w:val="a6"/>
          <w:color w:val="auto"/>
          <w:sz w:val="28"/>
          <w:szCs w:val="28"/>
        </w:rPr>
        <w:t xml:space="preserve"> </w:t>
      </w:r>
      <w:r w:rsidRPr="004B5385">
        <w:rPr>
          <w:rStyle w:val="a6"/>
          <w:color w:val="auto"/>
          <w:sz w:val="28"/>
          <w:szCs w:val="28"/>
        </w:rPr>
        <w:t>г.</w:t>
      </w:r>
      <w:r>
        <w:rPr>
          <w:rStyle w:val="a6"/>
          <w:color w:val="auto"/>
          <w:sz w:val="28"/>
          <w:szCs w:val="28"/>
        </w:rPr>
        <w:t>)</w:t>
      </w:r>
      <w:r w:rsidR="007C4774" w:rsidRPr="00E6667B">
        <w:rPr>
          <w:sz w:val="28"/>
          <w:szCs w:val="28"/>
        </w:rPr>
        <w:t>;</w:t>
      </w:r>
    </w:p>
    <w:p w14:paraId="30AF1EEC" w14:textId="44546A20" w:rsidR="00871F5E" w:rsidRDefault="004B5385" w:rsidP="00875DDB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8BA" w:rsidRPr="00E6667B">
        <w:rPr>
          <w:sz w:val="28"/>
          <w:szCs w:val="28"/>
        </w:rPr>
        <w:t>На региональном уровне -</w:t>
      </w:r>
      <w:r w:rsidR="00405EC9" w:rsidRPr="00E6667B">
        <w:rPr>
          <w:sz w:val="28"/>
          <w:szCs w:val="28"/>
        </w:rPr>
        <w:t xml:space="preserve">   </w:t>
      </w:r>
      <w:r w:rsidR="007C4774" w:rsidRPr="00E6667B">
        <w:rPr>
          <w:sz w:val="28"/>
          <w:szCs w:val="28"/>
        </w:rPr>
        <w:t xml:space="preserve">на официальном сайте </w:t>
      </w:r>
      <w:r w:rsidR="00871F5E" w:rsidRPr="00871F5E">
        <w:rPr>
          <w:sz w:val="28"/>
          <w:szCs w:val="28"/>
        </w:rPr>
        <w:t>Уральское межрегиональное управление Росприроднадзора</w:t>
      </w:r>
      <w:r w:rsidR="007C4774" w:rsidRPr="00E6667B">
        <w:rPr>
          <w:sz w:val="28"/>
          <w:szCs w:val="28"/>
        </w:rPr>
        <w:t xml:space="preserve"> </w:t>
      </w:r>
      <w:hyperlink r:id="rId6" w:history="1">
        <w:r w:rsidR="00871F5E" w:rsidRPr="008611CF">
          <w:rPr>
            <w:rStyle w:val="a6"/>
            <w:sz w:val="28"/>
            <w:szCs w:val="28"/>
          </w:rPr>
          <w:t>https://rpn.gov.ru/regions/66/public/0410202214421910-5816663.html</w:t>
        </w:r>
      </w:hyperlink>
      <w:r w:rsidR="00871F5E">
        <w:rPr>
          <w:sz w:val="28"/>
          <w:szCs w:val="28"/>
        </w:rPr>
        <w:t xml:space="preserve"> (дата размещения 05.10.2022 г.) </w:t>
      </w:r>
      <w:r w:rsidR="00405EC9" w:rsidRPr="00E6667B">
        <w:rPr>
          <w:sz w:val="28"/>
          <w:szCs w:val="28"/>
        </w:rPr>
        <w:t xml:space="preserve">и на официальном сайте Министерства </w:t>
      </w:r>
      <w:r w:rsidR="00871F5E">
        <w:rPr>
          <w:sz w:val="28"/>
          <w:szCs w:val="28"/>
        </w:rPr>
        <w:t>экологии Челябинской области:</w:t>
      </w:r>
    </w:p>
    <w:p w14:paraId="1D1F2D3F" w14:textId="299F2FEA" w:rsidR="007C4774" w:rsidRPr="00E6667B" w:rsidRDefault="00405EC9" w:rsidP="00875DDB">
      <w:pPr>
        <w:tabs>
          <w:tab w:val="left" w:pos="2535"/>
        </w:tabs>
        <w:ind w:firstLine="709"/>
        <w:jc w:val="both"/>
        <w:rPr>
          <w:sz w:val="28"/>
          <w:szCs w:val="28"/>
        </w:rPr>
      </w:pPr>
      <w:r w:rsidRPr="00E6667B">
        <w:rPr>
          <w:sz w:val="28"/>
          <w:szCs w:val="28"/>
        </w:rPr>
        <w:t xml:space="preserve"> </w:t>
      </w:r>
      <w:r w:rsidR="00871F5E" w:rsidRPr="00871F5E">
        <w:rPr>
          <w:sz w:val="28"/>
          <w:szCs w:val="28"/>
        </w:rPr>
        <w:t>https://mineco.gov74.ru/mineco/activities/purchases/publiccomment.htm</w:t>
      </w:r>
      <w:r w:rsidR="00603221">
        <w:rPr>
          <w:rStyle w:val="a6"/>
          <w:color w:val="auto"/>
          <w:sz w:val="28"/>
          <w:szCs w:val="28"/>
        </w:rPr>
        <w:t xml:space="preserve"> </w:t>
      </w:r>
      <w:r w:rsidR="004B5385" w:rsidRPr="004B5385">
        <w:rPr>
          <w:rStyle w:val="a6"/>
          <w:color w:val="auto"/>
          <w:sz w:val="28"/>
          <w:szCs w:val="28"/>
        </w:rPr>
        <w:t xml:space="preserve">(дата размещения </w:t>
      </w:r>
      <w:r w:rsidR="00871F5E">
        <w:rPr>
          <w:rStyle w:val="a6"/>
          <w:color w:val="auto"/>
          <w:sz w:val="28"/>
          <w:szCs w:val="28"/>
        </w:rPr>
        <w:t>05.10.2022 г.</w:t>
      </w:r>
      <w:r w:rsidR="004B5385" w:rsidRPr="004B5385">
        <w:rPr>
          <w:rStyle w:val="a6"/>
          <w:color w:val="auto"/>
          <w:sz w:val="28"/>
          <w:szCs w:val="28"/>
        </w:rPr>
        <w:t>);</w:t>
      </w:r>
    </w:p>
    <w:p w14:paraId="33252872" w14:textId="5E2982C2" w:rsidR="007C4774" w:rsidRPr="00805C44" w:rsidRDefault="004B5385" w:rsidP="00875DDB">
      <w:pPr>
        <w:tabs>
          <w:tab w:val="left" w:pos="2535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05EC9" w:rsidRPr="00E6667B">
        <w:rPr>
          <w:sz w:val="28"/>
          <w:szCs w:val="28"/>
        </w:rPr>
        <w:t xml:space="preserve">На муниципальном уровне - </w:t>
      </w:r>
      <w:r w:rsidR="00E352B5" w:rsidRPr="00E352B5">
        <w:rPr>
          <w:sz w:val="28"/>
          <w:szCs w:val="28"/>
        </w:rPr>
        <w:t xml:space="preserve">Администрация </w:t>
      </w:r>
      <w:proofErr w:type="spellStart"/>
      <w:r w:rsidR="00E352B5" w:rsidRPr="00E352B5">
        <w:rPr>
          <w:sz w:val="28"/>
          <w:szCs w:val="28"/>
        </w:rPr>
        <w:t>Копейского</w:t>
      </w:r>
      <w:proofErr w:type="spellEnd"/>
      <w:r w:rsidR="00E352B5" w:rsidRPr="00E352B5">
        <w:rPr>
          <w:sz w:val="28"/>
          <w:szCs w:val="28"/>
        </w:rPr>
        <w:t xml:space="preserve"> городского округа Челябинской области</w:t>
      </w:r>
      <w:r w:rsidR="00E352B5" w:rsidRPr="00E352B5" w:rsidDel="00E352B5">
        <w:rPr>
          <w:sz w:val="28"/>
          <w:szCs w:val="28"/>
        </w:rPr>
        <w:t xml:space="preserve"> </w:t>
      </w:r>
      <w:r w:rsidR="00E352B5" w:rsidRPr="00E352B5">
        <w:rPr>
          <w:sz w:val="28"/>
          <w:szCs w:val="28"/>
        </w:rPr>
        <w:t>https://akgo74.ru/administratsiya/strategicheskoe-planirovanie/uvedomlenie-o-provedenii-obshchestvennykh-obsuzhdeniy-po-obektu-gosudarstvennoy-ekologicheskoy-ekspe.php</w:t>
      </w:r>
      <w:r w:rsidR="001B3E97" w:rsidRPr="00E6667B">
        <w:rPr>
          <w:sz w:val="28"/>
          <w:szCs w:val="28"/>
        </w:rPr>
        <w:t xml:space="preserve"> </w:t>
      </w:r>
      <w:r>
        <w:rPr>
          <w:rStyle w:val="a6"/>
          <w:color w:val="auto"/>
          <w:sz w:val="28"/>
          <w:szCs w:val="28"/>
        </w:rPr>
        <w:t>(</w:t>
      </w:r>
      <w:r w:rsidRPr="005C1982">
        <w:rPr>
          <w:rStyle w:val="a6"/>
          <w:color w:val="auto"/>
          <w:sz w:val="28"/>
          <w:szCs w:val="28"/>
          <w:u w:val="none"/>
        </w:rPr>
        <w:t xml:space="preserve">дата размещения </w:t>
      </w:r>
      <w:ins w:id="1" w:author="Пользователь" w:date="2022-11-11T10:49:00Z">
        <w:r w:rsidR="00C72140" w:rsidRPr="005C1982">
          <w:rPr>
            <w:rStyle w:val="a6"/>
            <w:color w:val="auto"/>
            <w:sz w:val="28"/>
            <w:szCs w:val="28"/>
            <w:u w:val="none"/>
          </w:rPr>
          <w:t>0</w:t>
        </w:r>
      </w:ins>
      <w:ins w:id="2" w:author="Пользователь" w:date="2022-11-11T10:51:00Z">
        <w:r w:rsidR="00C72140">
          <w:rPr>
            <w:rStyle w:val="a6"/>
            <w:color w:val="auto"/>
            <w:sz w:val="28"/>
            <w:szCs w:val="28"/>
            <w:u w:val="none"/>
          </w:rPr>
          <w:t>4</w:t>
        </w:r>
      </w:ins>
      <w:r w:rsidR="00E352B5" w:rsidRPr="005C1982">
        <w:rPr>
          <w:rStyle w:val="a6"/>
          <w:color w:val="auto"/>
          <w:sz w:val="28"/>
          <w:szCs w:val="28"/>
          <w:u w:val="none"/>
        </w:rPr>
        <w:t>.10</w:t>
      </w:r>
      <w:r w:rsidRPr="005C1982">
        <w:rPr>
          <w:rStyle w:val="a6"/>
          <w:color w:val="auto"/>
          <w:sz w:val="28"/>
          <w:szCs w:val="28"/>
          <w:u w:val="none"/>
        </w:rPr>
        <w:t>.2022 г.)</w:t>
      </w:r>
      <w:r w:rsidRPr="00E6667B">
        <w:rPr>
          <w:sz w:val="28"/>
          <w:szCs w:val="28"/>
        </w:rPr>
        <w:t>;</w:t>
      </w:r>
      <w:r w:rsidR="007C4774" w:rsidRPr="00E6667B">
        <w:rPr>
          <w:sz w:val="28"/>
          <w:szCs w:val="28"/>
        </w:rPr>
        <w:t xml:space="preserve"> </w:t>
      </w:r>
    </w:p>
    <w:p w14:paraId="338D6D24" w14:textId="4B6B804F" w:rsidR="007C4774" w:rsidRPr="00E6667B" w:rsidRDefault="004B5385" w:rsidP="00875DDB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5EC9" w:rsidRPr="00E6667B">
        <w:rPr>
          <w:sz w:val="28"/>
          <w:szCs w:val="28"/>
        </w:rPr>
        <w:t>На</w:t>
      </w:r>
      <w:r w:rsidR="007C4774" w:rsidRPr="00E6667B">
        <w:rPr>
          <w:sz w:val="28"/>
          <w:szCs w:val="28"/>
        </w:rPr>
        <w:t xml:space="preserve"> официальном сайте Заказчика ООО </w:t>
      </w:r>
      <w:r w:rsidR="00871F5E" w:rsidRPr="00871F5E">
        <w:rPr>
          <w:sz w:val="28"/>
          <w:szCs w:val="28"/>
        </w:rPr>
        <w:t>«Комтранссервис», https://kts-kop.ru/novosti/uvedomlenie-1-5-051022</w:t>
      </w:r>
      <w:r>
        <w:rPr>
          <w:rStyle w:val="a6"/>
          <w:color w:val="auto"/>
          <w:sz w:val="28"/>
          <w:szCs w:val="28"/>
        </w:rPr>
        <w:t xml:space="preserve">(дата размещения </w:t>
      </w:r>
      <w:r w:rsidR="00871F5E">
        <w:rPr>
          <w:rStyle w:val="a6"/>
          <w:color w:val="auto"/>
          <w:sz w:val="28"/>
          <w:szCs w:val="28"/>
        </w:rPr>
        <w:t xml:space="preserve">05.10.2022 </w:t>
      </w:r>
      <w:r w:rsidRPr="004B5385">
        <w:rPr>
          <w:rStyle w:val="a6"/>
          <w:color w:val="auto"/>
          <w:sz w:val="28"/>
          <w:szCs w:val="28"/>
        </w:rPr>
        <w:t>г.</w:t>
      </w:r>
      <w:r>
        <w:rPr>
          <w:rStyle w:val="a6"/>
          <w:color w:val="auto"/>
          <w:sz w:val="28"/>
          <w:szCs w:val="28"/>
        </w:rPr>
        <w:t>)</w:t>
      </w:r>
      <w:r w:rsidRPr="00E6667B">
        <w:rPr>
          <w:sz w:val="28"/>
          <w:szCs w:val="28"/>
        </w:rPr>
        <w:t>;</w:t>
      </w:r>
    </w:p>
    <w:p w14:paraId="582E040F" w14:textId="455C4C6F" w:rsidR="007C4774" w:rsidRPr="00E6667B" w:rsidDel="00C72140" w:rsidRDefault="007C4774" w:rsidP="00875DDB">
      <w:pPr>
        <w:ind w:right="361" w:firstLine="709"/>
        <w:jc w:val="both"/>
        <w:rPr>
          <w:del w:id="3" w:author="Пользователь" w:date="2022-11-11T10:52:00Z"/>
          <w:b/>
          <w:sz w:val="28"/>
          <w:szCs w:val="28"/>
        </w:rPr>
      </w:pPr>
    </w:p>
    <w:p w14:paraId="785E9D3F" w14:textId="77777777" w:rsidR="007C4774" w:rsidRPr="00E6667B" w:rsidRDefault="007C4774" w:rsidP="00122E51">
      <w:pPr>
        <w:ind w:right="361" w:firstLine="707"/>
        <w:jc w:val="both"/>
        <w:rPr>
          <w:b/>
          <w:sz w:val="28"/>
          <w:szCs w:val="28"/>
        </w:rPr>
      </w:pPr>
    </w:p>
    <w:p w14:paraId="1713803D" w14:textId="219E004C" w:rsidR="00946385" w:rsidRPr="00E6667B" w:rsidRDefault="00E77D9C" w:rsidP="00875DDB">
      <w:pPr>
        <w:pStyle w:val="a3"/>
        <w:ind w:firstLine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67B">
        <w:rPr>
          <w:rFonts w:ascii="Times New Roman" w:hAnsi="Times New Roman" w:cs="Times New Roman"/>
          <w:b/>
          <w:bCs/>
          <w:sz w:val="28"/>
          <w:szCs w:val="28"/>
        </w:rPr>
        <w:t>Место доступности</w:t>
      </w:r>
      <w:r w:rsidR="0057470D" w:rsidRPr="00E6667B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материалов </w:t>
      </w:r>
      <w:r w:rsidR="00A97A3F" w:rsidRPr="00E6667B">
        <w:rPr>
          <w:rFonts w:ascii="Times New Roman" w:hAnsi="Times New Roman" w:cs="Times New Roman"/>
          <w:b/>
          <w:bCs/>
          <w:sz w:val="28"/>
          <w:szCs w:val="28"/>
        </w:rPr>
        <w:t xml:space="preserve">по объекту общественных </w:t>
      </w:r>
      <w:r w:rsidRPr="00E6667B">
        <w:rPr>
          <w:rFonts w:ascii="Times New Roman" w:hAnsi="Times New Roman" w:cs="Times New Roman"/>
          <w:b/>
          <w:bCs/>
          <w:sz w:val="28"/>
          <w:szCs w:val="28"/>
        </w:rPr>
        <w:t>обсуждений для</w:t>
      </w:r>
      <w:r w:rsidR="0057470D" w:rsidRPr="00E6667B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общественности:</w:t>
      </w:r>
      <w:r w:rsidR="001B3E97" w:rsidRPr="00E6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EBC079" w14:textId="5C1BB9EF" w:rsidR="0057470D" w:rsidRPr="00E6667B" w:rsidRDefault="00925E24" w:rsidP="0057470D">
      <w:pPr>
        <w:jc w:val="both"/>
        <w:rPr>
          <w:sz w:val="28"/>
          <w:szCs w:val="28"/>
        </w:rPr>
      </w:pPr>
      <w:r w:rsidRPr="00E6667B">
        <w:rPr>
          <w:sz w:val="28"/>
          <w:szCs w:val="28"/>
        </w:rPr>
        <w:t xml:space="preserve">           В</w:t>
      </w:r>
      <w:r w:rsidR="001B3E97" w:rsidRPr="00E6667B">
        <w:rPr>
          <w:sz w:val="28"/>
          <w:szCs w:val="28"/>
        </w:rPr>
        <w:t xml:space="preserve"> электронном виде </w:t>
      </w:r>
      <w:r w:rsidR="0057470D" w:rsidRPr="00E6667B">
        <w:rPr>
          <w:sz w:val="28"/>
          <w:szCs w:val="28"/>
        </w:rPr>
        <w:t xml:space="preserve">на сайте </w:t>
      </w:r>
      <w:r w:rsidR="00871F5E" w:rsidRPr="00871F5E">
        <w:rPr>
          <w:sz w:val="28"/>
          <w:szCs w:val="28"/>
        </w:rPr>
        <w:t xml:space="preserve">Администрация </w:t>
      </w:r>
      <w:proofErr w:type="spellStart"/>
      <w:r w:rsidR="00871F5E" w:rsidRPr="00871F5E">
        <w:rPr>
          <w:sz w:val="28"/>
          <w:szCs w:val="28"/>
        </w:rPr>
        <w:t>Копейского</w:t>
      </w:r>
      <w:proofErr w:type="spellEnd"/>
      <w:r w:rsidR="00871F5E" w:rsidRPr="00871F5E">
        <w:rPr>
          <w:sz w:val="28"/>
          <w:szCs w:val="28"/>
        </w:rPr>
        <w:t xml:space="preserve"> городского округа Челябинской области https://akgo74.ru/administratsiya/strategicheskoe-planirovanie/uvedomlenie-o-provedenii-obshchestvennykh-obsuzhdeniy-po-obektu-gosudarstvennoy-ekologicheskoy-ekspe.php </w:t>
      </w:r>
    </w:p>
    <w:p w14:paraId="325BB2E0" w14:textId="77777777" w:rsidR="00871F5E" w:rsidRPr="00871F5E" w:rsidRDefault="00925E24" w:rsidP="00871F5E">
      <w:pPr>
        <w:ind w:firstLine="709"/>
        <w:jc w:val="both"/>
        <w:rPr>
          <w:sz w:val="28"/>
          <w:szCs w:val="28"/>
        </w:rPr>
      </w:pPr>
      <w:r w:rsidRPr="00E6667B">
        <w:rPr>
          <w:sz w:val="28"/>
          <w:szCs w:val="28"/>
        </w:rPr>
        <w:t xml:space="preserve">Прием замечаний и предложений </w:t>
      </w:r>
      <w:r w:rsidR="00871F5E" w:rsidRPr="00871F5E">
        <w:rPr>
          <w:sz w:val="28"/>
          <w:szCs w:val="28"/>
        </w:rPr>
        <w:t>по объекту государственной экологической экспертизы: проектная документация «Строительство комплекса по сбору, обработке, обезвреживанию, утилизации, захоронению отходов III-V класса опасности. 1-5 этапы строительства», включая предварительные материалы оценки воздействия на окружающую среду</w:t>
      </w:r>
    </w:p>
    <w:p w14:paraId="37B1BA7B" w14:textId="5E1E124F" w:rsidR="00925E24" w:rsidRPr="00E6667B" w:rsidRDefault="00925E24" w:rsidP="00871F5E">
      <w:pPr>
        <w:ind w:firstLine="709"/>
        <w:jc w:val="both"/>
        <w:rPr>
          <w:color w:val="000000" w:themeColor="text1"/>
          <w:sz w:val="28"/>
          <w:szCs w:val="28"/>
        </w:rPr>
      </w:pPr>
      <w:r w:rsidRPr="00E6667B">
        <w:rPr>
          <w:sz w:val="28"/>
          <w:szCs w:val="28"/>
        </w:rPr>
        <w:t xml:space="preserve"> </w:t>
      </w:r>
      <w:r w:rsidRPr="005B2303">
        <w:rPr>
          <w:sz w:val="28"/>
          <w:szCs w:val="28"/>
        </w:rPr>
        <w:t>осуществлялся в период проведения опроса</w:t>
      </w:r>
      <w:r w:rsidRPr="00E6667B">
        <w:rPr>
          <w:sz w:val="28"/>
          <w:szCs w:val="28"/>
        </w:rPr>
        <w:t xml:space="preserve"> в форме заполненных опросных листов </w:t>
      </w:r>
      <w:r w:rsidR="00871F5E" w:rsidRPr="00871F5E">
        <w:rPr>
          <w:sz w:val="28"/>
          <w:szCs w:val="28"/>
        </w:rPr>
        <w:t xml:space="preserve">путем направления в адрес Администрация </w:t>
      </w:r>
      <w:proofErr w:type="spellStart"/>
      <w:r w:rsidR="00871F5E" w:rsidRPr="00871F5E">
        <w:rPr>
          <w:sz w:val="28"/>
          <w:szCs w:val="28"/>
        </w:rPr>
        <w:t>Копейского</w:t>
      </w:r>
      <w:proofErr w:type="spellEnd"/>
      <w:r w:rsidR="00871F5E" w:rsidRPr="00871F5E">
        <w:rPr>
          <w:sz w:val="28"/>
          <w:szCs w:val="28"/>
        </w:rPr>
        <w:t xml:space="preserve"> городского округа в письменном виде с понедельник-четверг с 8.30 до 12.00, с 12.45 до 17.30, пятница с 8.30 до 12.00, с 12.45 до 16.15 по адресу: </w:t>
      </w:r>
      <w:r w:rsidR="00871F5E" w:rsidRPr="00871F5E">
        <w:rPr>
          <w:sz w:val="28"/>
          <w:szCs w:val="28"/>
        </w:rPr>
        <w:lastRenderedPageBreak/>
        <w:t xml:space="preserve">Российская Федерация, Челябинская область, 456618, г. Копейск, ул. Ленина, д. 52, </w:t>
      </w:r>
      <w:proofErr w:type="spellStart"/>
      <w:r w:rsidR="00871F5E" w:rsidRPr="00871F5E">
        <w:rPr>
          <w:sz w:val="28"/>
          <w:szCs w:val="28"/>
        </w:rPr>
        <w:t>каб</w:t>
      </w:r>
      <w:proofErr w:type="spellEnd"/>
      <w:r w:rsidR="00871F5E" w:rsidRPr="00871F5E">
        <w:rPr>
          <w:sz w:val="28"/>
          <w:szCs w:val="28"/>
        </w:rPr>
        <w:t>. 328, либо на адрес электронной почты ecos@akgo74.ru</w:t>
      </w:r>
    </w:p>
    <w:p w14:paraId="6AB3D5B6" w14:textId="40A4357F" w:rsidR="00925E24" w:rsidRPr="00E77D9C" w:rsidRDefault="00925E24" w:rsidP="00871F5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67B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Сроки </w:t>
      </w:r>
      <w:r w:rsidR="004B5385" w:rsidRPr="00E6667B">
        <w:rPr>
          <w:rFonts w:ascii="Times New Roman" w:hAnsi="Times New Roman" w:cs="Times New Roman"/>
          <w:b/>
          <w:bCs/>
          <w:sz w:val="28"/>
          <w:szCs w:val="28"/>
        </w:rPr>
        <w:t>доступности технической</w:t>
      </w:r>
      <w:r w:rsidRPr="00E6667B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документации: </w:t>
      </w:r>
      <w:r w:rsidR="00871F5E" w:rsidRPr="00E77D9C">
        <w:rPr>
          <w:rFonts w:ascii="Times New Roman" w:hAnsi="Times New Roman" w:cs="Times New Roman"/>
          <w:bCs/>
          <w:sz w:val="28"/>
          <w:szCs w:val="28"/>
        </w:rPr>
        <w:t>10 октября – 08 ноября 2022г.</w:t>
      </w:r>
    </w:p>
    <w:p w14:paraId="18262736" w14:textId="7B2BEB42" w:rsidR="00925E24" w:rsidRPr="00E6667B" w:rsidRDefault="004B5385" w:rsidP="00925E24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r w:rsidR="00797D6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7D6D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предложенные </w:t>
      </w:r>
      <w:r w:rsidR="00797D6D" w:rsidRPr="00E6667B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925E24" w:rsidRPr="00E6667B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опроса:</w:t>
      </w:r>
    </w:p>
    <w:p w14:paraId="0ABB0F46" w14:textId="76A51257" w:rsidR="00925E24" w:rsidRPr="00E6667B" w:rsidRDefault="00925E24" w:rsidP="00925E2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67B">
        <w:rPr>
          <w:rFonts w:ascii="Times New Roman" w:hAnsi="Times New Roman" w:cs="Times New Roman"/>
          <w:bCs/>
          <w:sz w:val="28"/>
          <w:szCs w:val="28"/>
        </w:rPr>
        <w:t>1.</w:t>
      </w:r>
      <w:r w:rsidR="00871F5E" w:rsidRPr="00871F5E">
        <w:t xml:space="preserve"> </w:t>
      </w:r>
      <w:r w:rsidR="00871F5E" w:rsidRPr="00871F5E">
        <w:rPr>
          <w:rFonts w:ascii="Times New Roman" w:hAnsi="Times New Roman" w:cs="Times New Roman"/>
          <w:bCs/>
          <w:sz w:val="28"/>
          <w:szCs w:val="28"/>
        </w:rPr>
        <w:t>Ознакомились ли Вы с проектной документацией, включая предварительные материалы оценки воздействия на окружающую среду?</w:t>
      </w:r>
    </w:p>
    <w:p w14:paraId="45459CF0" w14:textId="712AE938" w:rsidR="00925E24" w:rsidRDefault="00925E24" w:rsidP="00925E2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67B">
        <w:rPr>
          <w:rFonts w:ascii="Times New Roman" w:hAnsi="Times New Roman" w:cs="Times New Roman"/>
          <w:bCs/>
          <w:sz w:val="28"/>
          <w:szCs w:val="28"/>
        </w:rPr>
        <w:t>2.</w:t>
      </w:r>
      <w:r w:rsidR="00871F5E" w:rsidRPr="00871F5E">
        <w:t xml:space="preserve"> </w:t>
      </w:r>
      <w:r w:rsidR="00871F5E" w:rsidRPr="00871F5E">
        <w:rPr>
          <w:rFonts w:ascii="Times New Roman" w:hAnsi="Times New Roman" w:cs="Times New Roman"/>
          <w:bCs/>
          <w:sz w:val="28"/>
          <w:szCs w:val="28"/>
        </w:rPr>
        <w:t>Есть ли у Вас предложения к проектной документации, включая предварительные материалы оценки воздействия на окружающую среду?</w:t>
      </w:r>
    </w:p>
    <w:p w14:paraId="1D87CB15" w14:textId="2FC64C68" w:rsidR="004B5385" w:rsidRPr="00E6667B" w:rsidRDefault="004B5385" w:rsidP="00925E2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71F5E" w:rsidRPr="00871F5E">
        <w:rPr>
          <w:rFonts w:ascii="Times New Roman" w:hAnsi="Times New Roman" w:cs="Times New Roman"/>
          <w:bCs/>
          <w:sz w:val="28"/>
          <w:szCs w:val="28"/>
        </w:rPr>
        <w:t>Есть ли у Вас замечания к проектной документации, включая предварительные материалы оценки воздействия на окружающую среду?</w:t>
      </w:r>
    </w:p>
    <w:p w14:paraId="1AA278FC" w14:textId="77777777" w:rsidR="00925E24" w:rsidRPr="00E6667B" w:rsidRDefault="00925E24" w:rsidP="00925E24">
      <w:pPr>
        <w:ind w:right="361" w:firstLine="707"/>
        <w:jc w:val="both"/>
        <w:rPr>
          <w:b/>
          <w:sz w:val="28"/>
          <w:szCs w:val="28"/>
        </w:rPr>
      </w:pPr>
    </w:p>
    <w:p w14:paraId="1DA04829" w14:textId="77777777" w:rsidR="00797D6D" w:rsidRPr="00875DDB" w:rsidRDefault="00797D6D" w:rsidP="00797D6D">
      <w:pPr>
        <w:spacing w:after="120"/>
        <w:ind w:firstLine="709"/>
        <w:jc w:val="both"/>
        <w:rPr>
          <w:sz w:val="28"/>
          <w:szCs w:val="28"/>
        </w:rPr>
      </w:pPr>
      <w:r w:rsidRPr="00875DDB">
        <w:rPr>
          <w:sz w:val="28"/>
          <w:szCs w:val="28"/>
        </w:rPr>
        <w:t>Результаты опроса:</w:t>
      </w:r>
    </w:p>
    <w:p w14:paraId="28FD0CA9" w14:textId="437F8803" w:rsidR="00797D6D" w:rsidRPr="008C38E2" w:rsidRDefault="00797D6D" w:rsidP="00797D6D">
      <w:pPr>
        <w:spacing w:after="120"/>
        <w:ind w:firstLine="709"/>
        <w:jc w:val="both"/>
        <w:rPr>
          <w:sz w:val="28"/>
          <w:szCs w:val="28"/>
        </w:rPr>
      </w:pPr>
      <w:r w:rsidRPr="00875DDB">
        <w:rPr>
          <w:sz w:val="28"/>
          <w:szCs w:val="28"/>
        </w:rPr>
        <w:t xml:space="preserve">За период </w:t>
      </w:r>
      <w:r w:rsidR="00871F5E" w:rsidRPr="00871F5E">
        <w:rPr>
          <w:sz w:val="28"/>
          <w:szCs w:val="28"/>
        </w:rPr>
        <w:t>10 октября – 08 ноября 2022</w:t>
      </w:r>
      <w:r w:rsidR="00A50A67" w:rsidRPr="00871F5E">
        <w:rPr>
          <w:sz w:val="28"/>
          <w:szCs w:val="28"/>
        </w:rPr>
        <w:t>г.</w:t>
      </w:r>
      <w:r w:rsidRPr="00875DDB">
        <w:rPr>
          <w:sz w:val="28"/>
          <w:szCs w:val="28"/>
        </w:rPr>
        <w:t xml:space="preserve"> включительно, поступило</w:t>
      </w:r>
      <w:r w:rsidRPr="005B2303">
        <w:rPr>
          <w:sz w:val="28"/>
          <w:szCs w:val="28"/>
        </w:rPr>
        <w:t xml:space="preserve"> </w:t>
      </w:r>
      <w:r w:rsidR="006237F9" w:rsidRPr="005B2303">
        <w:rPr>
          <w:sz w:val="28"/>
          <w:szCs w:val="28"/>
        </w:rPr>
        <w:t>1</w:t>
      </w:r>
      <w:r w:rsidR="005B2303" w:rsidRPr="005B2303">
        <w:rPr>
          <w:sz w:val="28"/>
          <w:szCs w:val="28"/>
        </w:rPr>
        <w:t>6</w:t>
      </w:r>
      <w:r w:rsidR="00587D68">
        <w:rPr>
          <w:sz w:val="28"/>
          <w:szCs w:val="28"/>
        </w:rPr>
        <w:t xml:space="preserve"> </w:t>
      </w:r>
      <w:del w:id="4" w:author="Professional" w:date="2022-11-11T08:50:00Z">
        <w:r w:rsidRPr="005B2303" w:rsidDel="005B2303">
          <w:rPr>
            <w:sz w:val="28"/>
            <w:szCs w:val="28"/>
          </w:rPr>
          <w:delText xml:space="preserve"> </w:delText>
        </w:r>
      </w:del>
      <w:r w:rsidRPr="00875DDB">
        <w:rPr>
          <w:sz w:val="28"/>
          <w:szCs w:val="28"/>
        </w:rPr>
        <w:t>опросных листов.</w:t>
      </w:r>
      <w:r w:rsidRPr="008C38E2">
        <w:rPr>
          <w:sz w:val="28"/>
          <w:szCs w:val="28"/>
        </w:rPr>
        <w:t xml:space="preserve"> </w:t>
      </w:r>
      <w:r w:rsidRPr="00875DDB">
        <w:rPr>
          <w:sz w:val="28"/>
          <w:szCs w:val="28"/>
        </w:rPr>
        <w:t>Поступившие опросные листы содержат ответы на все поставленные вопросы.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97D6D" w:rsidRPr="007F0A14" w14:paraId="4471CDC6" w14:textId="77777777" w:rsidTr="007F6CD5">
        <w:trPr>
          <w:trHeight w:val="255"/>
        </w:trPr>
        <w:tc>
          <w:tcPr>
            <w:tcW w:w="704" w:type="dxa"/>
            <w:vMerge w:val="restart"/>
            <w:vAlign w:val="center"/>
          </w:tcPr>
          <w:p w14:paraId="0EDB78FA" w14:textId="77777777" w:rsidR="00797D6D" w:rsidRPr="007F0A14" w:rsidRDefault="00797D6D" w:rsidP="007F6CD5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0A14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vMerge w:val="restart"/>
            <w:vAlign w:val="center"/>
          </w:tcPr>
          <w:p w14:paraId="14BCD089" w14:textId="77777777" w:rsidR="00797D6D" w:rsidRPr="007F0A14" w:rsidRDefault="00797D6D" w:rsidP="007F6CD5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0A14">
              <w:rPr>
                <w:rFonts w:eastAsia="Calibri"/>
                <w:b/>
                <w:sz w:val="24"/>
                <w:szCs w:val="24"/>
              </w:rPr>
              <w:t>Вопрос</w:t>
            </w:r>
          </w:p>
        </w:tc>
        <w:tc>
          <w:tcPr>
            <w:tcW w:w="1979" w:type="dxa"/>
            <w:gridSpan w:val="2"/>
          </w:tcPr>
          <w:p w14:paraId="2A98D6B6" w14:textId="77777777" w:rsidR="00797D6D" w:rsidRPr="007F0A14" w:rsidRDefault="00797D6D" w:rsidP="007F6CD5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Количество ответов</w:t>
            </w:r>
          </w:p>
        </w:tc>
      </w:tr>
      <w:tr w:rsidR="00797D6D" w:rsidRPr="007F0A14" w14:paraId="5503E907" w14:textId="77777777" w:rsidTr="007F6CD5">
        <w:trPr>
          <w:trHeight w:val="309"/>
        </w:trPr>
        <w:tc>
          <w:tcPr>
            <w:tcW w:w="704" w:type="dxa"/>
            <w:vMerge/>
          </w:tcPr>
          <w:p w14:paraId="5CEFED9C" w14:textId="77777777" w:rsidR="00797D6D" w:rsidRPr="007F0A14" w:rsidRDefault="00797D6D" w:rsidP="007F6CD5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14:paraId="7B7B5ADA" w14:textId="77777777" w:rsidR="00797D6D" w:rsidRPr="007F0A14" w:rsidRDefault="00797D6D" w:rsidP="007F6CD5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14:paraId="46594D96" w14:textId="77777777" w:rsidR="00797D6D" w:rsidRPr="007F0A14" w:rsidRDefault="00797D6D" w:rsidP="007F6CD5">
            <w:pPr>
              <w:spacing w:before="60" w:after="60"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«Да»</w:t>
            </w:r>
          </w:p>
        </w:tc>
        <w:tc>
          <w:tcPr>
            <w:tcW w:w="950" w:type="dxa"/>
          </w:tcPr>
          <w:p w14:paraId="6B025F03" w14:textId="77777777" w:rsidR="00797D6D" w:rsidRPr="007F0A14" w:rsidRDefault="00797D6D" w:rsidP="007F6CD5">
            <w:pPr>
              <w:spacing w:before="60" w:after="60"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«</w:t>
            </w:r>
            <w:r w:rsidRPr="007F0A14">
              <w:rPr>
                <w:rFonts w:eastAsia="Calibri"/>
                <w:b/>
                <w:sz w:val="24"/>
                <w:szCs w:val="24"/>
              </w:rPr>
              <w:t>Нет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797D6D" w:rsidRPr="007F0A14" w14:paraId="6B70589B" w14:textId="77777777" w:rsidTr="007F6CD5">
        <w:tc>
          <w:tcPr>
            <w:tcW w:w="704" w:type="dxa"/>
          </w:tcPr>
          <w:p w14:paraId="120FA3F6" w14:textId="77777777" w:rsidR="00797D6D" w:rsidRPr="007F0A14" w:rsidRDefault="00797D6D" w:rsidP="007F6CD5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7F0A1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7D11D5DA" w14:textId="073E5B7B" w:rsidR="00797D6D" w:rsidRPr="007F0A14" w:rsidRDefault="00797D6D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797D6D">
              <w:rPr>
                <w:rFonts w:eastAsia="Calibri"/>
                <w:sz w:val="24"/>
                <w:szCs w:val="24"/>
              </w:rPr>
              <w:t xml:space="preserve">Ознакомились ли Вы </w:t>
            </w:r>
            <w:r w:rsidR="00A50A67" w:rsidRPr="00797D6D">
              <w:rPr>
                <w:rFonts w:eastAsia="Calibri"/>
                <w:sz w:val="24"/>
                <w:szCs w:val="24"/>
              </w:rPr>
              <w:t xml:space="preserve">с проектной </w:t>
            </w:r>
            <w:r w:rsidRPr="00797D6D">
              <w:rPr>
                <w:rFonts w:eastAsia="Calibri"/>
                <w:sz w:val="24"/>
                <w:szCs w:val="24"/>
              </w:rPr>
              <w:t>документацией,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</w:tcPr>
          <w:p w14:paraId="304602F5" w14:textId="2EBCDC69" w:rsidR="00797D6D" w:rsidRPr="005B2303" w:rsidRDefault="009B219C" w:rsidP="007F6CD5">
            <w:pPr>
              <w:jc w:val="center"/>
              <w:rPr>
                <w:rFonts w:eastAsia="Calibri"/>
                <w:sz w:val="24"/>
                <w:szCs w:val="24"/>
              </w:rPr>
            </w:pPr>
            <w:r w:rsidRPr="005B2303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950" w:type="dxa"/>
          </w:tcPr>
          <w:p w14:paraId="08EC471A" w14:textId="77777777" w:rsidR="00797D6D" w:rsidRPr="005B2303" w:rsidRDefault="00797D6D" w:rsidP="007F6CD5">
            <w:pPr>
              <w:jc w:val="center"/>
              <w:rPr>
                <w:rFonts w:eastAsia="Calibri"/>
                <w:sz w:val="24"/>
                <w:szCs w:val="24"/>
              </w:rPr>
            </w:pPr>
            <w:r w:rsidRPr="005B2303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97D6D" w:rsidRPr="007F0A14" w14:paraId="032C9FD3" w14:textId="77777777" w:rsidTr="007F6CD5">
        <w:tc>
          <w:tcPr>
            <w:tcW w:w="704" w:type="dxa"/>
          </w:tcPr>
          <w:p w14:paraId="500419EF" w14:textId="77777777" w:rsidR="00797D6D" w:rsidRPr="007F0A14" w:rsidRDefault="00797D6D" w:rsidP="007F6CD5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4863C7C1" w14:textId="7E4835CD" w:rsidR="00797D6D" w:rsidRPr="007F0A14" w:rsidRDefault="00797D6D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797D6D">
              <w:rPr>
                <w:rFonts w:eastAsia="Calibri"/>
                <w:sz w:val="24"/>
                <w:szCs w:val="24"/>
              </w:rPr>
              <w:t xml:space="preserve">Есть ли у Вас предложения к </w:t>
            </w:r>
            <w:r w:rsidR="00A50A67">
              <w:rPr>
                <w:rFonts w:eastAsia="Calibri"/>
                <w:sz w:val="24"/>
                <w:szCs w:val="24"/>
              </w:rPr>
              <w:t>проектной</w:t>
            </w:r>
            <w:r w:rsidR="00A50A67" w:rsidRPr="00797D6D">
              <w:rPr>
                <w:rFonts w:eastAsia="Calibri"/>
                <w:sz w:val="24"/>
                <w:szCs w:val="24"/>
              </w:rPr>
              <w:t xml:space="preserve"> </w:t>
            </w:r>
            <w:r w:rsidRPr="00797D6D">
              <w:rPr>
                <w:rFonts w:eastAsia="Calibri"/>
                <w:sz w:val="24"/>
                <w:szCs w:val="24"/>
              </w:rPr>
              <w:t>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</w:tcPr>
          <w:p w14:paraId="36F32077" w14:textId="1E6078FF" w:rsidR="00797D6D" w:rsidRPr="005B2303" w:rsidRDefault="009B219C" w:rsidP="007F6CD5">
            <w:pPr>
              <w:jc w:val="center"/>
              <w:rPr>
                <w:rFonts w:eastAsia="Calibri"/>
                <w:sz w:val="24"/>
                <w:szCs w:val="24"/>
              </w:rPr>
            </w:pPr>
            <w:r w:rsidRPr="005B230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50" w:type="dxa"/>
          </w:tcPr>
          <w:p w14:paraId="2831378B" w14:textId="760E81BC" w:rsidR="00797D6D" w:rsidRPr="005B2303" w:rsidRDefault="009B219C" w:rsidP="007F6CD5">
            <w:pPr>
              <w:jc w:val="center"/>
              <w:rPr>
                <w:rFonts w:eastAsia="Calibri"/>
                <w:sz w:val="24"/>
                <w:szCs w:val="24"/>
              </w:rPr>
            </w:pPr>
            <w:r w:rsidRPr="005B2303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797D6D" w:rsidRPr="007F0A14" w14:paraId="5C39ACF0" w14:textId="77777777" w:rsidTr="007F6CD5">
        <w:tc>
          <w:tcPr>
            <w:tcW w:w="704" w:type="dxa"/>
          </w:tcPr>
          <w:p w14:paraId="61FC0A56" w14:textId="77777777" w:rsidR="00797D6D" w:rsidRPr="007F0A14" w:rsidRDefault="00797D6D" w:rsidP="007F6CD5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7F0A1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1D25774A" w14:textId="78731049" w:rsidR="00797D6D" w:rsidRPr="007F0A14" w:rsidRDefault="00797D6D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797D6D">
              <w:rPr>
                <w:rFonts w:eastAsia="Calibri"/>
                <w:sz w:val="24"/>
                <w:szCs w:val="24"/>
              </w:rPr>
              <w:t xml:space="preserve">Есть ли у вас замечания к </w:t>
            </w:r>
            <w:r w:rsidR="00A50A67">
              <w:rPr>
                <w:rFonts w:eastAsia="Calibri"/>
                <w:sz w:val="24"/>
                <w:szCs w:val="24"/>
              </w:rPr>
              <w:t>проектной</w:t>
            </w:r>
            <w:r w:rsidR="00A50A67" w:rsidRPr="00797D6D">
              <w:rPr>
                <w:rFonts w:eastAsia="Calibri"/>
                <w:sz w:val="24"/>
                <w:szCs w:val="24"/>
              </w:rPr>
              <w:t xml:space="preserve"> </w:t>
            </w:r>
            <w:r w:rsidRPr="00797D6D">
              <w:rPr>
                <w:rFonts w:eastAsia="Calibri"/>
                <w:sz w:val="24"/>
                <w:szCs w:val="24"/>
              </w:rPr>
              <w:t>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</w:tcPr>
          <w:p w14:paraId="415E0788" w14:textId="259404DB" w:rsidR="00797D6D" w:rsidRPr="005B2303" w:rsidRDefault="009B219C" w:rsidP="007F6CD5">
            <w:pPr>
              <w:jc w:val="center"/>
              <w:rPr>
                <w:rFonts w:eastAsia="Calibri"/>
                <w:sz w:val="24"/>
                <w:szCs w:val="24"/>
              </w:rPr>
            </w:pPr>
            <w:r w:rsidRPr="005B230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50" w:type="dxa"/>
          </w:tcPr>
          <w:p w14:paraId="4F53C858" w14:textId="3A8B0D44" w:rsidR="00797D6D" w:rsidRPr="005B2303" w:rsidRDefault="009B219C" w:rsidP="007F6CD5">
            <w:pPr>
              <w:jc w:val="center"/>
              <w:rPr>
                <w:rFonts w:eastAsia="Calibri"/>
                <w:sz w:val="24"/>
                <w:szCs w:val="24"/>
              </w:rPr>
            </w:pPr>
            <w:r w:rsidRPr="005B2303">
              <w:rPr>
                <w:rFonts w:eastAsia="Calibri"/>
                <w:sz w:val="24"/>
                <w:szCs w:val="24"/>
              </w:rPr>
              <w:t>4</w:t>
            </w:r>
          </w:p>
        </w:tc>
      </w:tr>
    </w:tbl>
    <w:p w14:paraId="2233CB7F" w14:textId="77777777" w:rsidR="00797D6D" w:rsidRDefault="00797D6D" w:rsidP="00797D6D">
      <w:pPr>
        <w:tabs>
          <w:tab w:val="left" w:pos="2535"/>
        </w:tabs>
        <w:ind w:firstLine="708"/>
        <w:jc w:val="both"/>
        <w:rPr>
          <w:rFonts w:eastAsia="Calibri"/>
          <w:sz w:val="24"/>
          <w:szCs w:val="24"/>
          <w:highlight w:val="yellow"/>
        </w:rPr>
      </w:pPr>
    </w:p>
    <w:p w14:paraId="38129C42" w14:textId="71A01932" w:rsidR="00797D6D" w:rsidRPr="00875DDB" w:rsidRDefault="00797D6D" w:rsidP="00797D6D">
      <w:pPr>
        <w:tabs>
          <w:tab w:val="left" w:pos="2535"/>
        </w:tabs>
        <w:ind w:firstLine="708"/>
        <w:jc w:val="both"/>
        <w:rPr>
          <w:sz w:val="28"/>
          <w:szCs w:val="28"/>
        </w:rPr>
      </w:pPr>
      <w:r w:rsidRPr="00486B72">
        <w:rPr>
          <w:sz w:val="28"/>
          <w:szCs w:val="28"/>
        </w:rPr>
        <w:t>Опросные</w:t>
      </w:r>
      <w:r w:rsidRPr="00875DDB">
        <w:rPr>
          <w:sz w:val="28"/>
          <w:szCs w:val="28"/>
        </w:rPr>
        <w:t xml:space="preserve"> листы, признанные недействительными, отсутствуют.</w:t>
      </w:r>
    </w:p>
    <w:p w14:paraId="6A604836" w14:textId="77777777" w:rsidR="00C72140" w:rsidRPr="00C72140" w:rsidRDefault="00C72140" w:rsidP="00C72140">
      <w:pPr>
        <w:tabs>
          <w:tab w:val="left" w:pos="2535"/>
        </w:tabs>
        <w:ind w:firstLine="708"/>
        <w:jc w:val="both"/>
        <w:rPr>
          <w:sz w:val="28"/>
          <w:szCs w:val="28"/>
        </w:rPr>
      </w:pPr>
      <w:r w:rsidRPr="00C72140">
        <w:rPr>
          <w:sz w:val="28"/>
          <w:szCs w:val="28"/>
        </w:rPr>
        <w:t>Дополнительные к поставленным вопросам, замечания, предложения и комментарии от общественности не поступили.</w:t>
      </w:r>
    </w:p>
    <w:p w14:paraId="60FB4B35" w14:textId="1823068B" w:rsidR="00E6667B" w:rsidRDefault="00C72140" w:rsidP="00122E51">
      <w:pPr>
        <w:ind w:right="361" w:firstLine="707"/>
        <w:jc w:val="both"/>
        <w:rPr>
          <w:sz w:val="28"/>
          <w:szCs w:val="28"/>
        </w:rPr>
      </w:pPr>
      <w:r w:rsidRPr="00C72140">
        <w:rPr>
          <w:sz w:val="28"/>
          <w:szCs w:val="28"/>
        </w:rPr>
        <w:t>На указанные в уведомлении адреса, а также электронные адреса ответственных лиц письменные вопросы, предложения, замечания и комментарии не поступили.</w:t>
      </w:r>
    </w:p>
    <w:p w14:paraId="06A4AED7" w14:textId="65D3391E" w:rsidR="00797D6D" w:rsidRPr="00875DDB" w:rsidRDefault="00797D6D" w:rsidP="00122E51">
      <w:pPr>
        <w:ind w:right="361" w:firstLine="707"/>
        <w:jc w:val="both"/>
        <w:rPr>
          <w:b/>
          <w:sz w:val="28"/>
          <w:szCs w:val="28"/>
        </w:rPr>
      </w:pPr>
      <w:r w:rsidRPr="00875DDB">
        <w:rPr>
          <w:b/>
          <w:sz w:val="28"/>
          <w:szCs w:val="28"/>
        </w:rPr>
        <w:t>Решение по итогам общественных обсуждений:</w:t>
      </w:r>
    </w:p>
    <w:p w14:paraId="73431407" w14:textId="670C7703" w:rsidR="00797D6D" w:rsidRDefault="00797D6D" w:rsidP="00E77D9C">
      <w:pPr>
        <w:ind w:right="361" w:firstLine="707"/>
        <w:jc w:val="both"/>
        <w:rPr>
          <w:sz w:val="28"/>
          <w:szCs w:val="28"/>
        </w:rPr>
      </w:pPr>
      <w:r w:rsidRPr="00797D6D">
        <w:rPr>
          <w:sz w:val="28"/>
          <w:szCs w:val="28"/>
        </w:rPr>
        <w:t xml:space="preserve">Общественные обсуждения по объекту </w:t>
      </w:r>
      <w:r w:rsidR="00E77D9C" w:rsidRPr="00E77D9C">
        <w:rPr>
          <w:sz w:val="28"/>
          <w:szCs w:val="28"/>
        </w:rPr>
        <w:t xml:space="preserve">по объекту государственной экологической экспертизы: проектная документация «Строительство комплекса по сбору, обработке, обезвреживанию, утилизации, захоронению отходов III-V класса опасности. 1-5 этапы строительства», включая предварительные материалы оценки </w:t>
      </w:r>
      <w:r w:rsidR="00E77D9C">
        <w:rPr>
          <w:sz w:val="28"/>
          <w:szCs w:val="28"/>
        </w:rPr>
        <w:t>воздействия на окружающую среду</w:t>
      </w:r>
      <w:r w:rsidRPr="00797D6D">
        <w:rPr>
          <w:sz w:val="28"/>
          <w:szCs w:val="28"/>
        </w:rPr>
        <w:t>, проведенные в форме опроса, признать состоявшимися.</w:t>
      </w:r>
    </w:p>
    <w:p w14:paraId="748F427F" w14:textId="77777777" w:rsidR="00603221" w:rsidRPr="00875DDB" w:rsidRDefault="00603221" w:rsidP="00797D6D">
      <w:pPr>
        <w:ind w:right="361" w:firstLine="707"/>
        <w:jc w:val="both"/>
        <w:rPr>
          <w:sz w:val="28"/>
          <w:szCs w:val="28"/>
        </w:rPr>
      </w:pPr>
    </w:p>
    <w:p w14:paraId="098EA567" w14:textId="5B6F39E8" w:rsidR="00E6667B" w:rsidRDefault="00797D6D" w:rsidP="00122E51">
      <w:pPr>
        <w:ind w:right="361" w:firstLine="707"/>
        <w:jc w:val="both"/>
        <w:rPr>
          <w:b/>
          <w:szCs w:val="26"/>
        </w:rPr>
      </w:pPr>
      <w:r>
        <w:rPr>
          <w:sz w:val="28"/>
          <w:szCs w:val="28"/>
        </w:rPr>
        <w:t xml:space="preserve"> </w:t>
      </w:r>
      <w:r w:rsidR="00B86B64">
        <w:rPr>
          <w:b/>
          <w:szCs w:val="26"/>
        </w:rPr>
        <w:t>Приложение:</w:t>
      </w:r>
    </w:p>
    <w:p w14:paraId="0F801021" w14:textId="122F6AE4" w:rsidR="00E6667B" w:rsidRDefault="00E6667B" w:rsidP="00122E51">
      <w:pPr>
        <w:ind w:right="361" w:firstLine="707"/>
        <w:jc w:val="both"/>
        <w:rPr>
          <w:szCs w:val="26"/>
        </w:rPr>
      </w:pPr>
      <w:r w:rsidRPr="00E6667B">
        <w:rPr>
          <w:szCs w:val="26"/>
        </w:rPr>
        <w:t xml:space="preserve">- </w:t>
      </w:r>
      <w:r>
        <w:rPr>
          <w:szCs w:val="26"/>
        </w:rPr>
        <w:t>ж</w:t>
      </w:r>
      <w:r w:rsidRPr="00E6667B">
        <w:rPr>
          <w:szCs w:val="26"/>
        </w:rPr>
        <w:t xml:space="preserve">урнал </w:t>
      </w:r>
      <w:r w:rsidR="00486B72" w:rsidRPr="00E6667B">
        <w:rPr>
          <w:szCs w:val="26"/>
        </w:rPr>
        <w:t>регистрации письменных</w:t>
      </w:r>
      <w:r w:rsidRPr="00E6667B">
        <w:rPr>
          <w:szCs w:val="26"/>
        </w:rPr>
        <w:t xml:space="preserve"> вопросов,</w:t>
      </w:r>
      <w:r>
        <w:rPr>
          <w:szCs w:val="26"/>
        </w:rPr>
        <w:t xml:space="preserve"> </w:t>
      </w:r>
      <w:r w:rsidRPr="00E6667B">
        <w:rPr>
          <w:szCs w:val="26"/>
        </w:rPr>
        <w:t>предложений и замечаний – 1 шт.</w:t>
      </w:r>
      <w:r>
        <w:rPr>
          <w:szCs w:val="26"/>
        </w:rPr>
        <w:t>;</w:t>
      </w:r>
    </w:p>
    <w:p w14:paraId="1FD8207A" w14:textId="6D7185E6" w:rsidR="00E6667B" w:rsidRPr="004F1888" w:rsidRDefault="00E6667B" w:rsidP="00122E51">
      <w:pPr>
        <w:ind w:right="361" w:firstLine="707"/>
        <w:jc w:val="both"/>
        <w:rPr>
          <w:szCs w:val="26"/>
        </w:rPr>
      </w:pPr>
      <w:r>
        <w:rPr>
          <w:szCs w:val="26"/>
        </w:rPr>
        <w:t xml:space="preserve">- </w:t>
      </w:r>
      <w:r w:rsidR="00486B72">
        <w:rPr>
          <w:szCs w:val="26"/>
        </w:rPr>
        <w:t>журнал регистрации опросных</w:t>
      </w:r>
      <w:r>
        <w:rPr>
          <w:szCs w:val="26"/>
        </w:rPr>
        <w:t xml:space="preserve"> листов -</w:t>
      </w:r>
      <w:r w:rsidRPr="004F1888">
        <w:rPr>
          <w:szCs w:val="26"/>
        </w:rPr>
        <w:t>1 шт.;</w:t>
      </w:r>
    </w:p>
    <w:p w14:paraId="303BEDF7" w14:textId="6D16E1EA" w:rsidR="00B86B64" w:rsidRPr="00B86B64" w:rsidRDefault="00E6667B" w:rsidP="00122E51">
      <w:pPr>
        <w:ind w:right="361" w:firstLine="707"/>
        <w:jc w:val="both"/>
        <w:rPr>
          <w:szCs w:val="26"/>
        </w:rPr>
      </w:pPr>
      <w:r w:rsidRPr="004F1888">
        <w:rPr>
          <w:b/>
          <w:szCs w:val="26"/>
        </w:rPr>
        <w:lastRenderedPageBreak/>
        <w:t>-</w:t>
      </w:r>
      <w:r w:rsidR="00B86B64" w:rsidRPr="004F1888">
        <w:rPr>
          <w:b/>
          <w:szCs w:val="26"/>
        </w:rPr>
        <w:t xml:space="preserve"> </w:t>
      </w:r>
      <w:r w:rsidR="00B86B64" w:rsidRPr="004F1888">
        <w:rPr>
          <w:szCs w:val="26"/>
        </w:rPr>
        <w:t xml:space="preserve">опросные листы – </w:t>
      </w:r>
      <w:r w:rsidR="00DA6959" w:rsidRPr="004F1888">
        <w:rPr>
          <w:szCs w:val="26"/>
        </w:rPr>
        <w:t>16</w:t>
      </w:r>
      <w:r w:rsidR="00B86B64" w:rsidRPr="004F1888">
        <w:rPr>
          <w:szCs w:val="26"/>
        </w:rPr>
        <w:t xml:space="preserve"> шт. на </w:t>
      </w:r>
      <w:r w:rsidR="00DA6959" w:rsidRPr="004F1888">
        <w:rPr>
          <w:szCs w:val="26"/>
        </w:rPr>
        <w:t>4</w:t>
      </w:r>
      <w:r w:rsidR="00B933AD">
        <w:rPr>
          <w:szCs w:val="26"/>
        </w:rPr>
        <w:t>7</w:t>
      </w:r>
      <w:r w:rsidR="00B86B64" w:rsidRPr="004F1888">
        <w:rPr>
          <w:szCs w:val="26"/>
        </w:rPr>
        <w:t xml:space="preserve"> листах.</w:t>
      </w:r>
    </w:p>
    <w:p w14:paraId="167EA907" w14:textId="77777777" w:rsidR="008B3459" w:rsidRPr="007B4FCE" w:rsidRDefault="008B3459" w:rsidP="0084212B">
      <w:pPr>
        <w:jc w:val="both"/>
        <w:rPr>
          <w:rStyle w:val="markedcontent"/>
          <w:szCs w:val="26"/>
        </w:rPr>
      </w:pPr>
    </w:p>
    <w:p w14:paraId="3450C795" w14:textId="034CE1B7" w:rsidR="007B4FCE" w:rsidRDefault="00E6667B" w:rsidP="0020033D">
      <w:pPr>
        <w:tabs>
          <w:tab w:val="left" w:pos="7872"/>
        </w:tabs>
        <w:ind w:right="361" w:firstLine="707"/>
        <w:rPr>
          <w:bCs/>
          <w:szCs w:val="26"/>
        </w:rPr>
      </w:pPr>
      <w:bookmarkStart w:id="5" w:name="_Hlk502267823"/>
      <w:r>
        <w:rPr>
          <w:bCs/>
          <w:szCs w:val="26"/>
        </w:rPr>
        <w:t xml:space="preserve">Примечание: </w:t>
      </w:r>
    </w:p>
    <w:p w14:paraId="1A057034" w14:textId="664252C8" w:rsidR="007B4FCE" w:rsidRDefault="00E6667B" w:rsidP="00E77D9C">
      <w:pPr>
        <w:tabs>
          <w:tab w:val="left" w:pos="7872"/>
        </w:tabs>
        <w:ind w:right="361" w:firstLine="142"/>
        <w:jc w:val="both"/>
        <w:rPr>
          <w:bCs/>
          <w:szCs w:val="26"/>
        </w:rPr>
      </w:pPr>
      <w:r>
        <w:rPr>
          <w:bCs/>
          <w:szCs w:val="26"/>
        </w:rPr>
        <w:t xml:space="preserve">    </w:t>
      </w:r>
      <w:r w:rsidR="00486B72">
        <w:rPr>
          <w:bCs/>
          <w:szCs w:val="26"/>
        </w:rPr>
        <w:t>Протокол составлен</w:t>
      </w:r>
      <w:r>
        <w:rPr>
          <w:bCs/>
          <w:szCs w:val="26"/>
        </w:rPr>
        <w:t xml:space="preserve"> в двух экземплярах, один </w:t>
      </w:r>
      <w:r w:rsidR="00184CBB">
        <w:rPr>
          <w:bCs/>
          <w:szCs w:val="26"/>
        </w:rPr>
        <w:t>передается Заказчику ООО</w:t>
      </w:r>
      <w:r>
        <w:rPr>
          <w:bCs/>
          <w:szCs w:val="26"/>
        </w:rPr>
        <w:t xml:space="preserve"> «</w:t>
      </w:r>
      <w:r w:rsidR="00E77D9C" w:rsidRPr="00E77D9C">
        <w:rPr>
          <w:bCs/>
          <w:szCs w:val="26"/>
        </w:rPr>
        <w:t>Комтранссервис»,</w:t>
      </w:r>
      <w:r>
        <w:rPr>
          <w:bCs/>
          <w:szCs w:val="26"/>
        </w:rPr>
        <w:t xml:space="preserve"> с приложением,</w:t>
      </w:r>
      <w:r w:rsidRPr="00E6667B">
        <w:rPr>
          <w:bCs/>
          <w:szCs w:val="26"/>
        </w:rPr>
        <w:t xml:space="preserve"> </w:t>
      </w:r>
      <w:r>
        <w:rPr>
          <w:bCs/>
          <w:szCs w:val="26"/>
        </w:rPr>
        <w:t xml:space="preserve">второй </w:t>
      </w:r>
      <w:r w:rsidR="00184CBB">
        <w:rPr>
          <w:bCs/>
          <w:szCs w:val="26"/>
        </w:rPr>
        <w:t>хранится в</w:t>
      </w:r>
      <w:r>
        <w:rPr>
          <w:bCs/>
          <w:szCs w:val="26"/>
        </w:rPr>
        <w:t xml:space="preserve"> </w:t>
      </w:r>
      <w:r w:rsidR="00E77D9C" w:rsidRPr="00E77D9C">
        <w:rPr>
          <w:bCs/>
          <w:szCs w:val="26"/>
        </w:rPr>
        <w:t xml:space="preserve">Администрация </w:t>
      </w:r>
      <w:proofErr w:type="spellStart"/>
      <w:r w:rsidR="00E77D9C" w:rsidRPr="00E77D9C">
        <w:rPr>
          <w:bCs/>
          <w:szCs w:val="26"/>
        </w:rPr>
        <w:t>Копейского</w:t>
      </w:r>
      <w:proofErr w:type="spellEnd"/>
      <w:r w:rsidR="00E77D9C" w:rsidRPr="00E77D9C">
        <w:rPr>
          <w:bCs/>
          <w:szCs w:val="26"/>
        </w:rPr>
        <w:t xml:space="preserve"> городского округа </w:t>
      </w:r>
    </w:p>
    <w:p w14:paraId="5F1C5BF9" w14:textId="076C9AFF" w:rsidR="007B4FCE" w:rsidRDefault="007B4FCE" w:rsidP="007B4FCE">
      <w:pPr>
        <w:ind w:right="361" w:firstLine="142"/>
        <w:rPr>
          <w:sz w:val="24"/>
          <w:szCs w:val="24"/>
        </w:rPr>
      </w:pPr>
      <w:r>
        <w:rPr>
          <w:szCs w:val="26"/>
        </w:rPr>
        <w:t xml:space="preserve">                                </w:t>
      </w:r>
    </w:p>
    <w:bookmarkEnd w:id="5"/>
    <w:p w14:paraId="712DBCB3" w14:textId="77777777" w:rsidR="00BC7F9E" w:rsidRDefault="00BC7F9E" w:rsidP="00BC7F9E">
      <w:pPr>
        <w:tabs>
          <w:tab w:val="left" w:pos="7764"/>
        </w:tabs>
        <w:ind w:right="361"/>
        <w:rPr>
          <w:szCs w:val="26"/>
        </w:rPr>
      </w:pPr>
    </w:p>
    <w:p w14:paraId="031627D2" w14:textId="77777777" w:rsidR="00E77D9C" w:rsidRDefault="00E77D9C" w:rsidP="00BC7F9E">
      <w:pPr>
        <w:tabs>
          <w:tab w:val="left" w:pos="7764"/>
        </w:tabs>
        <w:ind w:right="361"/>
        <w:rPr>
          <w:szCs w:val="26"/>
        </w:rPr>
      </w:pPr>
    </w:p>
    <w:p w14:paraId="04024443" w14:textId="77777777" w:rsidR="00E77D9C" w:rsidRPr="0020033D" w:rsidRDefault="00E77D9C" w:rsidP="00BC7F9E">
      <w:pPr>
        <w:tabs>
          <w:tab w:val="left" w:pos="7764"/>
        </w:tabs>
        <w:ind w:right="361"/>
        <w:rPr>
          <w:szCs w:val="26"/>
        </w:rPr>
      </w:pPr>
    </w:p>
    <w:p w14:paraId="73B7793D" w14:textId="333FD7CE" w:rsidR="00DA6959" w:rsidRPr="004F1888" w:rsidRDefault="00486B72" w:rsidP="00E77D9C">
      <w:pPr>
        <w:ind w:right="361"/>
        <w:jc w:val="both"/>
        <w:rPr>
          <w:szCs w:val="26"/>
        </w:rPr>
      </w:pPr>
      <w:r>
        <w:rPr>
          <w:szCs w:val="26"/>
        </w:rPr>
        <w:t>П</w:t>
      </w:r>
      <w:r w:rsidR="00E77D9C" w:rsidRPr="004F1888">
        <w:rPr>
          <w:szCs w:val="26"/>
        </w:rPr>
        <w:t xml:space="preserve">редставитель администрации </w:t>
      </w:r>
    </w:p>
    <w:p w14:paraId="3278EA55" w14:textId="21E5BF74" w:rsidR="00AB5436" w:rsidRDefault="00AB5436" w:rsidP="00E77D9C">
      <w:pPr>
        <w:ind w:right="361"/>
        <w:jc w:val="both"/>
        <w:rPr>
          <w:szCs w:val="26"/>
        </w:rPr>
      </w:pPr>
      <w:r w:rsidRPr="00AB5436">
        <w:rPr>
          <w:szCs w:val="26"/>
        </w:rPr>
        <w:t xml:space="preserve">Начальник отдела экологии </w:t>
      </w:r>
    </w:p>
    <w:p w14:paraId="2439D804" w14:textId="05EE78EC" w:rsidR="00AB5436" w:rsidRDefault="00AB5436" w:rsidP="00E77D9C">
      <w:pPr>
        <w:ind w:right="361"/>
        <w:jc w:val="both"/>
        <w:rPr>
          <w:szCs w:val="26"/>
        </w:rPr>
      </w:pPr>
      <w:r w:rsidRPr="00AB5436">
        <w:rPr>
          <w:szCs w:val="26"/>
        </w:rPr>
        <w:t xml:space="preserve">и природопользования </w:t>
      </w:r>
    </w:p>
    <w:p w14:paraId="58A9DC1D" w14:textId="5A198E7D" w:rsidR="00AB5436" w:rsidRDefault="00AB5436" w:rsidP="00E77D9C">
      <w:pPr>
        <w:ind w:right="361"/>
        <w:jc w:val="both"/>
        <w:rPr>
          <w:szCs w:val="26"/>
        </w:rPr>
      </w:pPr>
      <w:r w:rsidRPr="00AB5436">
        <w:rPr>
          <w:szCs w:val="26"/>
        </w:rPr>
        <w:t xml:space="preserve">администрации </w:t>
      </w:r>
      <w:proofErr w:type="spellStart"/>
      <w:r w:rsidRPr="00AB5436">
        <w:rPr>
          <w:szCs w:val="26"/>
        </w:rPr>
        <w:t>Копейского</w:t>
      </w:r>
      <w:proofErr w:type="spellEnd"/>
    </w:p>
    <w:p w14:paraId="04DFBF3D" w14:textId="73201283" w:rsidR="00BC7F9E" w:rsidRDefault="00AB5436" w:rsidP="00BC7F9E">
      <w:pPr>
        <w:ind w:right="361"/>
        <w:jc w:val="both"/>
        <w:rPr>
          <w:szCs w:val="26"/>
        </w:rPr>
      </w:pPr>
      <w:r w:rsidRPr="00AB5436">
        <w:rPr>
          <w:szCs w:val="26"/>
        </w:rPr>
        <w:t>городского округа</w:t>
      </w:r>
      <w:r w:rsidR="00E6667B">
        <w:rPr>
          <w:szCs w:val="26"/>
        </w:rPr>
        <w:t xml:space="preserve">                                        </w:t>
      </w:r>
      <w:r w:rsidR="00BC7F9E">
        <w:rPr>
          <w:szCs w:val="26"/>
        </w:rPr>
        <w:t>____________________</w:t>
      </w:r>
      <w:proofErr w:type="spellStart"/>
      <w:del w:id="6" w:author="Азаматов Ринат Рамзисович" w:date="2022-11-14T16:18:00Z">
        <w:r w:rsidDel="00632A01">
          <w:rPr>
            <w:szCs w:val="26"/>
          </w:rPr>
          <w:delText xml:space="preserve"> </w:delText>
        </w:r>
      </w:del>
      <w:r>
        <w:rPr>
          <w:szCs w:val="26"/>
        </w:rPr>
        <w:t>Стаканова</w:t>
      </w:r>
      <w:proofErr w:type="spellEnd"/>
      <w:r>
        <w:rPr>
          <w:szCs w:val="26"/>
        </w:rPr>
        <w:t xml:space="preserve"> О.Н.</w:t>
      </w:r>
    </w:p>
    <w:p w14:paraId="1F14F5B1" w14:textId="77777777" w:rsidR="00E77D9C" w:rsidRPr="007B4FCE" w:rsidRDefault="00E77D9C" w:rsidP="00BC7F9E">
      <w:pPr>
        <w:ind w:right="361"/>
        <w:jc w:val="both"/>
        <w:rPr>
          <w:szCs w:val="26"/>
        </w:rPr>
      </w:pPr>
    </w:p>
    <w:p w14:paraId="16B82C54" w14:textId="4E6C1340" w:rsidR="00BC7F9E" w:rsidRDefault="00BC7F9E" w:rsidP="00486B72">
      <w:pPr>
        <w:ind w:right="361"/>
        <w:jc w:val="both"/>
        <w:rPr>
          <w:szCs w:val="26"/>
        </w:rPr>
      </w:pPr>
      <w:r w:rsidRPr="005B2303">
        <w:rPr>
          <w:szCs w:val="26"/>
        </w:rPr>
        <w:t>Пред</w:t>
      </w:r>
      <w:r w:rsidR="005B2303" w:rsidRPr="005B2303">
        <w:rPr>
          <w:szCs w:val="26"/>
        </w:rPr>
        <w:t>ставитель</w:t>
      </w:r>
      <w:r w:rsidRPr="007B4FCE">
        <w:rPr>
          <w:szCs w:val="26"/>
        </w:rPr>
        <w:t xml:space="preserve"> </w:t>
      </w:r>
      <w:r w:rsidR="00E6667B">
        <w:rPr>
          <w:szCs w:val="26"/>
        </w:rPr>
        <w:t xml:space="preserve">заказчика </w:t>
      </w:r>
      <w:r w:rsidR="004B17E0">
        <w:rPr>
          <w:szCs w:val="26"/>
        </w:rPr>
        <w:t>-</w:t>
      </w:r>
    </w:p>
    <w:p w14:paraId="32894997" w14:textId="1E58EA64" w:rsidR="00BC7F9E" w:rsidRDefault="00AB5436" w:rsidP="00486B72">
      <w:pPr>
        <w:ind w:right="361"/>
        <w:jc w:val="both"/>
        <w:rPr>
          <w:szCs w:val="26"/>
        </w:rPr>
      </w:pPr>
      <w:r w:rsidRPr="005C1982">
        <w:rPr>
          <w:szCs w:val="26"/>
        </w:rPr>
        <w:t>директор ООО «</w:t>
      </w:r>
      <w:proofErr w:type="spellStart"/>
      <w:r w:rsidRPr="005C1982">
        <w:rPr>
          <w:szCs w:val="26"/>
        </w:rPr>
        <w:t>Ко</w:t>
      </w:r>
      <w:bookmarkStart w:id="7" w:name="_GoBack"/>
      <w:bookmarkEnd w:id="7"/>
      <w:r w:rsidRPr="005C1982">
        <w:rPr>
          <w:szCs w:val="26"/>
        </w:rPr>
        <w:t>мтранссервис</w:t>
      </w:r>
      <w:proofErr w:type="spellEnd"/>
      <w:r w:rsidRPr="005C1982">
        <w:rPr>
          <w:szCs w:val="26"/>
        </w:rPr>
        <w:t>»</w:t>
      </w:r>
      <w:r w:rsidR="004B17E0">
        <w:rPr>
          <w:szCs w:val="26"/>
        </w:rPr>
        <w:t xml:space="preserve">              </w:t>
      </w:r>
      <w:r w:rsidR="00BC7F9E">
        <w:rPr>
          <w:szCs w:val="26"/>
        </w:rPr>
        <w:t xml:space="preserve">   ___________________</w:t>
      </w:r>
      <w:proofErr w:type="spellStart"/>
      <w:del w:id="8" w:author="Азаматов Ринат Рамзисович" w:date="2022-11-14T16:18:00Z">
        <w:r w:rsidR="00BC7F9E" w:rsidDel="00632A01">
          <w:rPr>
            <w:szCs w:val="26"/>
          </w:rPr>
          <w:delText>_</w:delText>
        </w:r>
        <w:r w:rsidR="004B17E0" w:rsidDel="00632A01">
          <w:rPr>
            <w:szCs w:val="26"/>
          </w:rPr>
          <w:delText xml:space="preserve"> </w:delText>
        </w:r>
      </w:del>
      <w:r>
        <w:rPr>
          <w:szCs w:val="26"/>
        </w:rPr>
        <w:t>Смехнов</w:t>
      </w:r>
      <w:proofErr w:type="spellEnd"/>
      <w:r>
        <w:rPr>
          <w:szCs w:val="26"/>
        </w:rPr>
        <w:t xml:space="preserve"> В.В.</w:t>
      </w:r>
    </w:p>
    <w:p w14:paraId="57D8ECBD" w14:textId="77777777" w:rsidR="00BC7F9E" w:rsidRPr="007B4FCE" w:rsidRDefault="00BC7F9E" w:rsidP="00BC7F9E">
      <w:pPr>
        <w:ind w:right="361" w:firstLine="142"/>
        <w:jc w:val="both"/>
        <w:rPr>
          <w:szCs w:val="26"/>
        </w:rPr>
      </w:pPr>
    </w:p>
    <w:p w14:paraId="6A7806C6" w14:textId="77777777" w:rsidR="00BC7F9E" w:rsidRPr="007B4FCE" w:rsidRDefault="00BC7F9E" w:rsidP="00BC7F9E">
      <w:pPr>
        <w:ind w:right="361"/>
        <w:jc w:val="both"/>
        <w:rPr>
          <w:szCs w:val="26"/>
        </w:rPr>
      </w:pPr>
    </w:p>
    <w:p w14:paraId="1BBCB98E" w14:textId="77777777" w:rsidR="00BC7F9E" w:rsidRDefault="00BC7F9E" w:rsidP="00BC7F9E">
      <w:pPr>
        <w:ind w:right="361"/>
        <w:jc w:val="both"/>
        <w:rPr>
          <w:szCs w:val="26"/>
        </w:rPr>
      </w:pPr>
    </w:p>
    <w:p w14:paraId="32272F77" w14:textId="20591940" w:rsidR="00BC7F9E" w:rsidRPr="007B4FCE" w:rsidRDefault="00BC7F9E" w:rsidP="00BC7F9E">
      <w:pPr>
        <w:ind w:right="361"/>
        <w:jc w:val="both"/>
        <w:rPr>
          <w:szCs w:val="26"/>
        </w:rPr>
      </w:pPr>
      <w:r>
        <w:rPr>
          <w:szCs w:val="26"/>
        </w:rPr>
        <w:t xml:space="preserve">  </w:t>
      </w:r>
    </w:p>
    <w:p w14:paraId="2BA240CF" w14:textId="77777777" w:rsidR="007623E3" w:rsidRPr="008B3459" w:rsidRDefault="007623E3" w:rsidP="00875DDB">
      <w:pPr>
        <w:tabs>
          <w:tab w:val="left" w:pos="7764"/>
        </w:tabs>
        <w:ind w:right="361"/>
        <w:rPr>
          <w:sz w:val="24"/>
          <w:szCs w:val="24"/>
        </w:rPr>
      </w:pPr>
    </w:p>
    <w:sectPr w:rsidR="007623E3" w:rsidRPr="008B3459" w:rsidSect="005C19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C3D9E"/>
    <w:multiLevelType w:val="hybridMultilevel"/>
    <w:tmpl w:val="6210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951B8"/>
    <w:multiLevelType w:val="hybridMultilevel"/>
    <w:tmpl w:val="72D6F1E0"/>
    <w:lvl w:ilvl="0" w:tplc="0E3EB40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755B06F1"/>
    <w:multiLevelType w:val="hybridMultilevel"/>
    <w:tmpl w:val="D29E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  <w15:person w15:author="Professional">
    <w15:presenceInfo w15:providerId="None" w15:userId="Professional"/>
  </w15:person>
  <w15:person w15:author="Азаматов Ринат Рамзисович">
    <w15:presenceInfo w15:providerId="None" w15:userId="Азаматов Ринат Рамзис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FE"/>
    <w:rsid w:val="00040A6F"/>
    <w:rsid w:val="00085BE1"/>
    <w:rsid w:val="00122E51"/>
    <w:rsid w:val="00135E28"/>
    <w:rsid w:val="00174553"/>
    <w:rsid w:val="00184CBB"/>
    <w:rsid w:val="001B3E97"/>
    <w:rsid w:val="0020033D"/>
    <w:rsid w:val="002B4EE4"/>
    <w:rsid w:val="003A6C31"/>
    <w:rsid w:val="003C2E0C"/>
    <w:rsid w:val="00405803"/>
    <w:rsid w:val="00405EC9"/>
    <w:rsid w:val="004065AB"/>
    <w:rsid w:val="00436136"/>
    <w:rsid w:val="00455CD4"/>
    <w:rsid w:val="004660D0"/>
    <w:rsid w:val="00486B72"/>
    <w:rsid w:val="004B17E0"/>
    <w:rsid w:val="004B5385"/>
    <w:rsid w:val="004F1888"/>
    <w:rsid w:val="005203D2"/>
    <w:rsid w:val="0057470D"/>
    <w:rsid w:val="00587BA6"/>
    <w:rsid w:val="00587D68"/>
    <w:rsid w:val="005B2303"/>
    <w:rsid w:val="005C1982"/>
    <w:rsid w:val="005E6AF9"/>
    <w:rsid w:val="005F53BC"/>
    <w:rsid w:val="005F6276"/>
    <w:rsid w:val="00603221"/>
    <w:rsid w:val="006237F9"/>
    <w:rsid w:val="00632A01"/>
    <w:rsid w:val="006340FA"/>
    <w:rsid w:val="0065723C"/>
    <w:rsid w:val="00683F4F"/>
    <w:rsid w:val="007612C1"/>
    <w:rsid w:val="007623E3"/>
    <w:rsid w:val="00797D6D"/>
    <w:rsid w:val="007B4FCE"/>
    <w:rsid w:val="007C4774"/>
    <w:rsid w:val="007E35AA"/>
    <w:rsid w:val="007F7F87"/>
    <w:rsid w:val="00805C44"/>
    <w:rsid w:val="00813743"/>
    <w:rsid w:val="0084212B"/>
    <w:rsid w:val="00871F5E"/>
    <w:rsid w:val="00875DDB"/>
    <w:rsid w:val="008B3459"/>
    <w:rsid w:val="008B39FE"/>
    <w:rsid w:val="008C13F9"/>
    <w:rsid w:val="008C38E2"/>
    <w:rsid w:val="008D4145"/>
    <w:rsid w:val="00925E24"/>
    <w:rsid w:val="009348BA"/>
    <w:rsid w:val="00946385"/>
    <w:rsid w:val="00967328"/>
    <w:rsid w:val="009738A2"/>
    <w:rsid w:val="009B219C"/>
    <w:rsid w:val="009B322B"/>
    <w:rsid w:val="009B388F"/>
    <w:rsid w:val="009B585B"/>
    <w:rsid w:val="009D2BCD"/>
    <w:rsid w:val="009D31BB"/>
    <w:rsid w:val="00A50A67"/>
    <w:rsid w:val="00A87D3C"/>
    <w:rsid w:val="00A936E0"/>
    <w:rsid w:val="00A97A3F"/>
    <w:rsid w:val="00AB5436"/>
    <w:rsid w:val="00AF322C"/>
    <w:rsid w:val="00B34FED"/>
    <w:rsid w:val="00B86B64"/>
    <w:rsid w:val="00B933AD"/>
    <w:rsid w:val="00BC7F9E"/>
    <w:rsid w:val="00BD27E6"/>
    <w:rsid w:val="00BE3FDD"/>
    <w:rsid w:val="00C21A83"/>
    <w:rsid w:val="00C72140"/>
    <w:rsid w:val="00CF3B7B"/>
    <w:rsid w:val="00D0643C"/>
    <w:rsid w:val="00D25865"/>
    <w:rsid w:val="00DA6959"/>
    <w:rsid w:val="00E01884"/>
    <w:rsid w:val="00E352B5"/>
    <w:rsid w:val="00E35AA1"/>
    <w:rsid w:val="00E627BB"/>
    <w:rsid w:val="00E6667B"/>
    <w:rsid w:val="00E77D9C"/>
    <w:rsid w:val="00EA02B6"/>
    <w:rsid w:val="00EE2325"/>
    <w:rsid w:val="00EE35BA"/>
    <w:rsid w:val="00FD79EA"/>
    <w:rsid w:val="00F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B892"/>
  <w15:docId w15:val="{F1ACFE02-4156-474C-B17C-3E83405A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5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22E51"/>
    <w:pPr>
      <w:keepNext/>
      <w:ind w:right="895"/>
      <w:jc w:val="center"/>
      <w:outlineLvl w:val="5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22E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94638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946385"/>
    <w:rPr>
      <w:rFonts w:ascii="Calibri" w:hAnsi="Calibri"/>
      <w:szCs w:val="21"/>
    </w:rPr>
  </w:style>
  <w:style w:type="paragraph" w:customStyle="1" w:styleId="ConsTitle">
    <w:name w:val="ConsTitle"/>
    <w:uiPriority w:val="99"/>
    <w:rsid w:val="00EE23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markedcontent">
    <w:name w:val="markedcontent"/>
    <w:basedOn w:val="a0"/>
    <w:rsid w:val="009B322B"/>
  </w:style>
  <w:style w:type="paragraph" w:styleId="a5">
    <w:name w:val="List Paragraph"/>
    <w:basedOn w:val="a"/>
    <w:uiPriority w:val="34"/>
    <w:qFormat/>
    <w:rsid w:val="00E627BB"/>
    <w:pPr>
      <w:ind w:left="720"/>
      <w:contextualSpacing/>
    </w:pPr>
  </w:style>
  <w:style w:type="character" w:styleId="a6">
    <w:name w:val="Hyperlink"/>
    <w:uiPriority w:val="99"/>
    <w:unhideWhenUsed/>
    <w:rsid w:val="005747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35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5A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79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C38E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C38E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C3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38E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C38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pn.gov.ru/regions/66/public/0410202214421910-581666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5921-3499-4DB9-B098-ADF9D732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Ионова Елена Владимировна</dc:creator>
  <cp:lastModifiedBy>Азаматов Ринат Рамзисович</cp:lastModifiedBy>
  <cp:revision>8</cp:revision>
  <cp:lastPrinted>2022-07-15T07:40:00Z</cp:lastPrinted>
  <dcterms:created xsi:type="dcterms:W3CDTF">2022-11-11T05:57:00Z</dcterms:created>
  <dcterms:modified xsi:type="dcterms:W3CDTF">2022-11-14T11:19:00Z</dcterms:modified>
</cp:coreProperties>
</file>